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43FE3" w14:textId="40AFB6DB" w:rsidR="00C71029" w:rsidRPr="00446DDF" w:rsidRDefault="00E05B4C" w:rsidP="00C71029">
      <w:pPr>
        <w:pStyle w:val="Heading1"/>
        <w:spacing w:before="0"/>
        <w:rPr>
          <w:rFonts w:ascii="Gill Sans MT" w:hAnsi="Gill Sans MT"/>
          <w:sz w:val="24"/>
          <w:szCs w:val="24"/>
        </w:rPr>
      </w:pPr>
      <w:r w:rsidRPr="00446DDF"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86736A" wp14:editId="6C14C5DD">
            <wp:simplePos x="0" y="0"/>
            <wp:positionH relativeFrom="margin">
              <wp:posOffset>-179070</wp:posOffset>
            </wp:positionH>
            <wp:positionV relativeFrom="paragraph">
              <wp:posOffset>220980</wp:posOffset>
            </wp:positionV>
            <wp:extent cx="3310255" cy="1242060"/>
            <wp:effectExtent l="0" t="0" r="4445" b="0"/>
            <wp:wrapTopAndBottom/>
            <wp:docPr id="2" name="Picture 2" descr="A picture containing pa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DDF"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E4DCE9" wp14:editId="29B7932E">
            <wp:simplePos x="0" y="0"/>
            <wp:positionH relativeFrom="margin">
              <wp:posOffset>3215640</wp:posOffset>
            </wp:positionH>
            <wp:positionV relativeFrom="paragraph">
              <wp:posOffset>235585</wp:posOffset>
            </wp:positionV>
            <wp:extent cx="3246120" cy="1240155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LHLF_Colour_Logo_English_RGB_0_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688BD" w14:textId="77777777" w:rsidR="00C71029" w:rsidRPr="00446DDF" w:rsidRDefault="00C71029" w:rsidP="00C71029">
      <w:pPr>
        <w:pStyle w:val="Heading1"/>
        <w:spacing w:before="0"/>
        <w:rPr>
          <w:rFonts w:ascii="Gill Sans MT" w:hAnsi="Gill Sans MT"/>
          <w:sz w:val="24"/>
          <w:szCs w:val="24"/>
        </w:rPr>
      </w:pPr>
    </w:p>
    <w:p w14:paraId="0B9111FF" w14:textId="77777777" w:rsidR="00C71029" w:rsidRPr="00446DDF" w:rsidRDefault="00C71029" w:rsidP="00C71029">
      <w:pPr>
        <w:pStyle w:val="Heading1"/>
        <w:spacing w:before="0"/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14:paraId="6419BDAE" w14:textId="7F08B191" w:rsidR="00C71029" w:rsidRPr="00446DDF" w:rsidRDefault="00C71029" w:rsidP="00C71029">
      <w:pPr>
        <w:pStyle w:val="Heading1"/>
        <w:spacing w:before="0"/>
        <w:rPr>
          <w:rFonts w:ascii="Gill Sans MT" w:hAnsi="Gill Sans MT"/>
          <w:sz w:val="24"/>
          <w:szCs w:val="24"/>
        </w:rPr>
      </w:pPr>
      <w:r w:rsidRPr="00446DDF">
        <w:rPr>
          <w:rFonts w:ascii="Gill Sans MT" w:hAnsi="Gill Sans MT"/>
          <w:sz w:val="24"/>
          <w:szCs w:val="24"/>
        </w:rPr>
        <w:t>The Devon and Exeter Institution</w:t>
      </w:r>
    </w:p>
    <w:p w14:paraId="4A8E9FB7" w14:textId="77777777" w:rsidR="00C71029" w:rsidRPr="00446DDF" w:rsidRDefault="00C71029" w:rsidP="00C71029">
      <w:pPr>
        <w:spacing w:after="0"/>
        <w:rPr>
          <w:rFonts w:ascii="Gill Sans MT" w:hAnsi="Gill Sans MT"/>
          <w:szCs w:val="24"/>
        </w:rPr>
      </w:pPr>
      <w:r w:rsidRPr="00446DDF">
        <w:rPr>
          <w:rFonts w:ascii="Gill Sans MT" w:hAnsi="Gill Sans MT"/>
          <w:szCs w:val="24"/>
        </w:rPr>
        <w:t>For immediate publication</w:t>
      </w:r>
    </w:p>
    <w:p w14:paraId="5C9211B6" w14:textId="77777777" w:rsidR="00C71029" w:rsidRPr="00446DDF" w:rsidRDefault="00C71029" w:rsidP="00C71029">
      <w:pPr>
        <w:spacing w:after="0"/>
        <w:rPr>
          <w:rFonts w:ascii="Gill Sans MT" w:hAnsi="Gill Sans MT"/>
          <w:szCs w:val="24"/>
        </w:rPr>
      </w:pPr>
    </w:p>
    <w:p w14:paraId="6ABE51F9" w14:textId="647E331D" w:rsidR="00C71029" w:rsidRPr="00446DDF" w:rsidRDefault="00C71029" w:rsidP="001B6061">
      <w:pPr>
        <w:spacing w:after="0" w:line="240" w:lineRule="auto"/>
        <w:rPr>
          <w:rFonts w:ascii="Gill Sans MT" w:hAnsi="Gill Sans MT"/>
          <w:b/>
          <w:i/>
          <w:iCs/>
          <w:szCs w:val="24"/>
          <w:rPrChange w:id="1" w:author="Emma Dunn" w:date="2020-04-07T18:35:00Z">
            <w:rPr>
              <w:rFonts w:ascii="Gill Sans MT" w:hAnsi="Gill Sans MT"/>
              <w:b/>
              <w:i/>
              <w:iCs/>
              <w:szCs w:val="24"/>
            </w:rPr>
          </w:rPrChange>
        </w:rPr>
      </w:pPr>
      <w:r w:rsidRPr="00446DDF">
        <w:rPr>
          <w:rFonts w:ascii="Gill Sans MT" w:hAnsi="Gill Sans MT"/>
          <w:b/>
          <w:szCs w:val="24"/>
        </w:rPr>
        <w:t xml:space="preserve">The Devon and Exeter </w:t>
      </w:r>
      <w:r w:rsidR="00693580" w:rsidRPr="00446DDF">
        <w:rPr>
          <w:rFonts w:ascii="Gill Sans MT" w:hAnsi="Gill Sans MT"/>
          <w:b/>
          <w:szCs w:val="24"/>
        </w:rPr>
        <w:t xml:space="preserve">Institution </w:t>
      </w:r>
      <w:r w:rsidR="00D32288" w:rsidRPr="00446DDF">
        <w:rPr>
          <w:rFonts w:ascii="Gill Sans MT" w:hAnsi="Gill Sans MT"/>
          <w:b/>
          <w:szCs w:val="24"/>
        </w:rPr>
        <w:t>secure</w:t>
      </w:r>
      <w:r w:rsidR="00BB6713" w:rsidRPr="00446DDF">
        <w:rPr>
          <w:rFonts w:ascii="Gill Sans MT" w:hAnsi="Gill Sans MT"/>
          <w:b/>
          <w:szCs w:val="24"/>
        </w:rPr>
        <w:t>s</w:t>
      </w:r>
      <w:r w:rsidR="00D32288" w:rsidRPr="00446DDF">
        <w:rPr>
          <w:rFonts w:ascii="Gill Sans MT" w:hAnsi="Gill Sans MT"/>
          <w:b/>
          <w:szCs w:val="24"/>
        </w:rPr>
        <w:t xml:space="preserve"> </w:t>
      </w:r>
      <w:r w:rsidRPr="00446DDF">
        <w:rPr>
          <w:rFonts w:ascii="Gill Sans MT" w:hAnsi="Gill Sans MT"/>
          <w:b/>
          <w:szCs w:val="24"/>
        </w:rPr>
        <w:t>National Lottery</w:t>
      </w:r>
      <w:r w:rsidR="00FD528F" w:rsidRPr="00446DDF">
        <w:rPr>
          <w:rFonts w:ascii="Gill Sans MT" w:hAnsi="Gill Sans MT"/>
          <w:b/>
          <w:szCs w:val="24"/>
        </w:rPr>
        <w:t xml:space="preserve"> </w:t>
      </w:r>
      <w:del w:id="2" w:author="Rebecca Harris" w:date="2020-04-06T14:58:00Z">
        <w:r w:rsidR="00FD528F" w:rsidRPr="00446DDF" w:rsidDel="00C01291">
          <w:rPr>
            <w:rFonts w:ascii="Gill Sans MT" w:hAnsi="Gill Sans MT"/>
            <w:b/>
            <w:szCs w:val="24"/>
          </w:rPr>
          <w:delText>Heritage Fund</w:delText>
        </w:r>
        <w:r w:rsidRPr="00446DDF" w:rsidDel="00C01291">
          <w:rPr>
            <w:rFonts w:ascii="Gill Sans MT" w:hAnsi="Gill Sans MT"/>
            <w:b/>
            <w:szCs w:val="24"/>
            <w:rPrChange w:id="3" w:author="Emma Dunn" w:date="2020-04-07T18:35:00Z">
              <w:rPr>
                <w:rFonts w:ascii="Gill Sans MT" w:hAnsi="Gill Sans MT"/>
                <w:b/>
                <w:szCs w:val="24"/>
              </w:rPr>
            </w:rPrChange>
          </w:rPr>
          <w:delText xml:space="preserve"> </w:delText>
        </w:r>
      </w:del>
      <w:r w:rsidRPr="00446DDF">
        <w:rPr>
          <w:rFonts w:ascii="Gill Sans MT" w:hAnsi="Gill Sans MT"/>
          <w:b/>
          <w:szCs w:val="24"/>
          <w:rPrChange w:id="4" w:author="Emma Dunn" w:date="2020-04-07T18:35:00Z">
            <w:rPr>
              <w:rFonts w:ascii="Gill Sans MT" w:hAnsi="Gill Sans MT"/>
              <w:b/>
              <w:szCs w:val="24"/>
            </w:rPr>
          </w:rPrChange>
        </w:rPr>
        <w:t xml:space="preserve">investment for </w:t>
      </w:r>
      <w:r w:rsidR="00FD528F" w:rsidRPr="00446DDF">
        <w:rPr>
          <w:rFonts w:ascii="Gill Sans MT" w:hAnsi="Gill Sans MT"/>
          <w:b/>
          <w:szCs w:val="24"/>
          <w:rPrChange w:id="5" w:author="Emma Dunn" w:date="2020-04-07T18:35:00Z">
            <w:rPr>
              <w:rFonts w:ascii="Gill Sans MT" w:hAnsi="Gill Sans MT"/>
              <w:b/>
              <w:szCs w:val="24"/>
            </w:rPr>
          </w:rPrChange>
        </w:rPr>
        <w:t xml:space="preserve">its project </w:t>
      </w:r>
      <w:r w:rsidR="00FD528F" w:rsidRPr="00446DDF">
        <w:rPr>
          <w:rFonts w:ascii="Gill Sans MT" w:hAnsi="Gill Sans MT"/>
          <w:b/>
          <w:i/>
          <w:iCs/>
          <w:szCs w:val="24"/>
          <w:rPrChange w:id="6" w:author="Emma Dunn" w:date="2020-04-07T18:35:00Z">
            <w:rPr>
              <w:rFonts w:ascii="Gill Sans MT" w:hAnsi="Gill Sans MT"/>
              <w:b/>
              <w:i/>
              <w:iCs/>
              <w:szCs w:val="24"/>
            </w:rPr>
          </w:rPrChange>
        </w:rPr>
        <w:t>The Next Chapter</w:t>
      </w:r>
      <w:r w:rsidR="006A109A" w:rsidRPr="00446DDF">
        <w:rPr>
          <w:rFonts w:ascii="Gill Sans MT" w:hAnsi="Gill Sans MT"/>
          <w:b/>
          <w:i/>
          <w:iCs/>
          <w:szCs w:val="24"/>
          <w:rPrChange w:id="7" w:author="Emma Dunn" w:date="2020-04-07T18:35:00Z">
            <w:rPr>
              <w:rFonts w:ascii="Gill Sans MT" w:hAnsi="Gill Sans MT"/>
              <w:b/>
              <w:i/>
              <w:iCs/>
              <w:szCs w:val="24"/>
            </w:rPr>
          </w:rPrChange>
        </w:rPr>
        <w:t>.</w:t>
      </w:r>
    </w:p>
    <w:p w14:paraId="225BBC03" w14:textId="77777777" w:rsidR="00C71029" w:rsidRPr="00446DDF" w:rsidRDefault="00C71029" w:rsidP="001B6061">
      <w:pPr>
        <w:spacing w:after="0" w:line="240" w:lineRule="auto"/>
        <w:rPr>
          <w:rFonts w:ascii="Gill Sans MT" w:hAnsi="Gill Sans MT"/>
          <w:b/>
          <w:szCs w:val="24"/>
          <w:rPrChange w:id="8" w:author="Emma Dunn" w:date="2020-04-07T18:35:00Z">
            <w:rPr>
              <w:rFonts w:ascii="Gill Sans MT" w:hAnsi="Gill Sans MT"/>
              <w:b/>
              <w:szCs w:val="24"/>
            </w:rPr>
          </w:rPrChange>
        </w:rPr>
      </w:pPr>
    </w:p>
    <w:p w14:paraId="3A8D7E00" w14:textId="70B3CF8D" w:rsidR="00693580" w:rsidRPr="00446DDF" w:rsidDel="00446DDF" w:rsidRDefault="00C71029" w:rsidP="001B6061">
      <w:pPr>
        <w:spacing w:after="0" w:line="240" w:lineRule="auto"/>
        <w:rPr>
          <w:del w:id="9" w:author="Emma Dunn" w:date="2020-04-07T18:35:00Z"/>
          <w:rFonts w:ascii="Gill Sans MT" w:hAnsi="Gill Sans MT"/>
          <w:szCs w:val="24"/>
          <w:rPrChange w:id="10" w:author="Emma Dunn" w:date="2020-04-07T18:35:00Z">
            <w:rPr>
              <w:del w:id="11" w:author="Emma Dunn" w:date="2020-04-07T18:35:00Z"/>
              <w:rFonts w:ascii="Gill Sans MT" w:hAnsi="Gill Sans MT"/>
              <w:szCs w:val="24"/>
            </w:rPr>
          </w:rPrChange>
        </w:rPr>
      </w:pPr>
      <w:r w:rsidRPr="00446DDF">
        <w:rPr>
          <w:rFonts w:ascii="Gill Sans MT" w:hAnsi="Gill Sans MT"/>
          <w:szCs w:val="24"/>
          <w:rPrChange w:id="12" w:author="Emma Dunn" w:date="2020-04-07T18:35:00Z">
            <w:rPr>
              <w:rFonts w:ascii="Gill Sans MT" w:hAnsi="Gill Sans MT"/>
              <w:szCs w:val="24"/>
            </w:rPr>
          </w:rPrChange>
        </w:rPr>
        <w:t>The Devon and Exeter Institution</w:t>
      </w:r>
      <w:r w:rsidR="00BB6713" w:rsidRPr="00446DDF">
        <w:rPr>
          <w:rFonts w:ascii="Gill Sans MT" w:hAnsi="Gill Sans MT"/>
          <w:szCs w:val="24"/>
          <w:rPrChange w:id="13" w:author="Emma Dunn" w:date="2020-04-07T18:35:00Z">
            <w:rPr>
              <w:rFonts w:ascii="Gill Sans MT" w:hAnsi="Gill Sans MT"/>
              <w:szCs w:val="24"/>
            </w:rPr>
          </w:rPrChange>
        </w:rPr>
        <w:t xml:space="preserve">, </w:t>
      </w:r>
      <w:r w:rsidR="00BB6713" w:rsidRPr="00446DDF">
        <w:rPr>
          <w:rFonts w:ascii="Gill Sans MT" w:hAnsi="Gill Sans MT"/>
          <w:bCs/>
          <w:szCs w:val="24"/>
          <w:rPrChange w:id="14" w:author="Emma Dunn" w:date="2020-04-07T18:35:00Z">
            <w:rPr>
              <w:rFonts w:ascii="Gill Sans MT" w:hAnsi="Gill Sans MT"/>
              <w:bCs/>
              <w:szCs w:val="24"/>
            </w:rPr>
          </w:rPrChange>
        </w:rPr>
        <w:t xml:space="preserve">an independent library and educational charity in the heart of Exeter, </w:t>
      </w:r>
      <w:r w:rsidRPr="00446DDF">
        <w:rPr>
          <w:rFonts w:ascii="Gill Sans MT" w:hAnsi="Gill Sans MT"/>
          <w:bCs/>
          <w:szCs w:val="24"/>
          <w:rPrChange w:id="15" w:author="Emma Dunn" w:date="2020-04-07T18:35:00Z">
            <w:rPr>
              <w:rFonts w:ascii="Gill Sans MT" w:hAnsi="Gill Sans MT"/>
              <w:bCs/>
              <w:szCs w:val="24"/>
            </w:rPr>
          </w:rPrChange>
        </w:rPr>
        <w:t>h</w:t>
      </w:r>
      <w:r w:rsidRPr="00446DDF">
        <w:rPr>
          <w:rFonts w:ascii="Gill Sans MT" w:hAnsi="Gill Sans MT"/>
          <w:szCs w:val="24"/>
          <w:rPrChange w:id="16" w:author="Emma Dunn" w:date="2020-04-07T18:35:00Z">
            <w:rPr>
              <w:rFonts w:ascii="Gill Sans MT" w:hAnsi="Gill Sans MT"/>
              <w:szCs w:val="24"/>
            </w:rPr>
          </w:rPrChange>
        </w:rPr>
        <w:t>as received</w:t>
      </w:r>
      <w:ins w:id="17" w:author="Rebecca Harris" w:date="2020-04-06T14:58:00Z">
        <w:r w:rsidR="00C01291" w:rsidRPr="00446DDF">
          <w:rPr>
            <w:rFonts w:ascii="Gill Sans MT" w:hAnsi="Gill Sans MT"/>
            <w:szCs w:val="24"/>
            <w:rPrChange w:id="18" w:author="Emma Dunn" w:date="2020-04-07T18:35:00Z">
              <w:rPr>
                <w:rFonts w:ascii="Gill Sans MT" w:hAnsi="Gill Sans MT"/>
                <w:szCs w:val="24"/>
              </w:rPr>
            </w:rPrChange>
          </w:rPr>
          <w:t xml:space="preserve"> initial support* and</w:t>
        </w:r>
      </w:ins>
      <w:r w:rsidRPr="00446DDF">
        <w:rPr>
          <w:rFonts w:ascii="Gill Sans MT" w:hAnsi="Gill Sans MT"/>
          <w:szCs w:val="24"/>
          <w:rPrChange w:id="19" w:author="Emma Dunn" w:date="2020-04-07T18:35:00Z">
            <w:rPr>
              <w:rFonts w:ascii="Gill Sans MT" w:hAnsi="Gill Sans MT"/>
              <w:szCs w:val="24"/>
            </w:rPr>
          </w:rPrChange>
        </w:rPr>
        <w:t xml:space="preserve"> a </w:t>
      </w:r>
      <w:r w:rsidR="00FD528F" w:rsidRPr="00446DDF">
        <w:rPr>
          <w:rFonts w:ascii="Gill Sans MT" w:hAnsi="Gill Sans MT"/>
          <w:szCs w:val="24"/>
          <w:rPrChange w:id="20" w:author="Emma Dunn" w:date="2020-04-07T18:35:00Z">
            <w:rPr>
              <w:rFonts w:ascii="Gill Sans MT" w:hAnsi="Gill Sans MT"/>
              <w:szCs w:val="24"/>
            </w:rPr>
          </w:rPrChange>
        </w:rPr>
        <w:t>development grant of £192,00</w:t>
      </w:r>
      <w:r w:rsidR="0086531D" w:rsidRPr="00446DDF">
        <w:rPr>
          <w:rFonts w:ascii="Gill Sans MT" w:hAnsi="Gill Sans MT"/>
          <w:szCs w:val="24"/>
          <w:rPrChange w:id="21" w:author="Emma Dunn" w:date="2020-04-07T18:35:00Z">
            <w:rPr>
              <w:rFonts w:ascii="Gill Sans MT" w:hAnsi="Gill Sans MT"/>
              <w:szCs w:val="24"/>
            </w:rPr>
          </w:rPrChange>
        </w:rPr>
        <w:t xml:space="preserve">0 </w:t>
      </w:r>
      <w:r w:rsidR="00D23776" w:rsidRPr="00446DDF">
        <w:rPr>
          <w:rFonts w:ascii="Gill Sans MT" w:hAnsi="Gill Sans MT"/>
          <w:szCs w:val="24"/>
          <w:rPrChange w:id="22" w:author="Emma Dunn" w:date="2020-04-07T18:35:00Z">
            <w:rPr>
              <w:rFonts w:ascii="Gill Sans MT" w:hAnsi="Gill Sans MT"/>
              <w:szCs w:val="24"/>
            </w:rPr>
          </w:rPrChange>
        </w:rPr>
        <w:t xml:space="preserve">which will fund preparatory work </w:t>
      </w:r>
      <w:r w:rsidR="00957631" w:rsidRPr="00446DDF">
        <w:rPr>
          <w:rFonts w:ascii="Gill Sans MT" w:hAnsi="Gill Sans MT"/>
          <w:szCs w:val="24"/>
          <w:rPrChange w:id="23" w:author="Emma Dunn" w:date="2020-04-07T18:35:00Z">
            <w:rPr>
              <w:rFonts w:ascii="Gill Sans MT" w:hAnsi="Gill Sans MT"/>
              <w:szCs w:val="24"/>
            </w:rPr>
          </w:rPrChange>
        </w:rPr>
        <w:t>to secure</w:t>
      </w:r>
      <w:r w:rsidR="00D23776" w:rsidRPr="00446DDF">
        <w:rPr>
          <w:rFonts w:ascii="Gill Sans MT" w:hAnsi="Gill Sans MT"/>
          <w:szCs w:val="24"/>
          <w:rPrChange w:id="24" w:author="Emma Dunn" w:date="2020-04-07T18:35:00Z">
            <w:rPr>
              <w:rFonts w:ascii="Gill Sans MT" w:hAnsi="Gill Sans MT"/>
              <w:szCs w:val="24"/>
            </w:rPr>
          </w:rPrChange>
        </w:rPr>
        <w:t xml:space="preserve"> a further £</w:t>
      </w:r>
      <w:r w:rsidR="0031478B" w:rsidRPr="00446DDF">
        <w:rPr>
          <w:rFonts w:ascii="Gill Sans MT" w:hAnsi="Gill Sans MT"/>
          <w:szCs w:val="24"/>
          <w:rPrChange w:id="25" w:author="Emma Dunn" w:date="2020-04-07T18:35:00Z">
            <w:rPr>
              <w:rFonts w:ascii="Gill Sans MT" w:hAnsi="Gill Sans MT"/>
              <w:szCs w:val="24"/>
            </w:rPr>
          </w:rPrChange>
        </w:rPr>
        <w:t xml:space="preserve">808,000 </w:t>
      </w:r>
      <w:r w:rsidR="00957631" w:rsidRPr="00446DDF">
        <w:rPr>
          <w:rFonts w:ascii="Gill Sans MT" w:hAnsi="Gill Sans MT"/>
          <w:szCs w:val="24"/>
          <w:rPrChange w:id="26" w:author="Emma Dunn" w:date="2020-04-07T18:35:00Z">
            <w:rPr>
              <w:rFonts w:ascii="Gill Sans MT" w:hAnsi="Gill Sans MT"/>
              <w:szCs w:val="24"/>
            </w:rPr>
          </w:rPrChange>
        </w:rPr>
        <w:t xml:space="preserve">in funding from </w:t>
      </w:r>
      <w:del w:id="27" w:author="Rebecca Harris" w:date="2020-04-06T14:59:00Z">
        <w:r w:rsidR="00693580" w:rsidRPr="00446DDF" w:rsidDel="00C01291">
          <w:rPr>
            <w:rFonts w:ascii="Gill Sans MT" w:hAnsi="Gill Sans MT"/>
            <w:szCs w:val="24"/>
            <w:rPrChange w:id="28" w:author="Emma Dunn" w:date="2020-04-07T18:35:00Z">
              <w:rPr>
                <w:rFonts w:ascii="Gill Sans MT" w:hAnsi="Gill Sans MT"/>
                <w:szCs w:val="24"/>
              </w:rPr>
            </w:rPrChange>
          </w:rPr>
          <w:delText xml:space="preserve">the </w:delText>
        </w:r>
        <w:r w:rsidR="00957631" w:rsidRPr="00446DDF" w:rsidDel="00C01291">
          <w:rPr>
            <w:rFonts w:ascii="Gill Sans MT" w:hAnsi="Gill Sans MT"/>
            <w:szCs w:val="24"/>
            <w:rPrChange w:id="29" w:author="Emma Dunn" w:date="2020-04-07T18:35:00Z">
              <w:rPr>
                <w:rFonts w:ascii="Gill Sans MT" w:hAnsi="Gill Sans MT"/>
                <w:szCs w:val="24"/>
              </w:rPr>
            </w:rPrChange>
          </w:rPr>
          <w:delText>NLHF</w:delText>
        </w:r>
      </w:del>
      <w:ins w:id="30" w:author="Rebecca Harris" w:date="2020-04-06T14:59:00Z">
        <w:r w:rsidR="00C01291" w:rsidRPr="00446DDF">
          <w:rPr>
            <w:rFonts w:ascii="Gill Sans MT" w:hAnsi="Gill Sans MT"/>
            <w:szCs w:val="24"/>
            <w:rPrChange w:id="31" w:author="Emma Dunn" w:date="2020-04-07T18:35:00Z">
              <w:rPr>
                <w:rFonts w:ascii="Gill Sans MT" w:hAnsi="Gill Sans MT"/>
                <w:szCs w:val="24"/>
              </w:rPr>
            </w:rPrChange>
          </w:rPr>
          <w:t>The National Lottery Heritage Fund</w:t>
        </w:r>
      </w:ins>
      <w:r w:rsidR="00FD4242" w:rsidRPr="00446DDF">
        <w:rPr>
          <w:rFonts w:ascii="Gill Sans MT" w:hAnsi="Gill Sans MT"/>
          <w:szCs w:val="24"/>
          <w:rPrChange w:id="32" w:author="Emma Dunn" w:date="2020-04-07T18:35:00Z">
            <w:rPr>
              <w:rFonts w:ascii="Gill Sans MT" w:hAnsi="Gill Sans MT"/>
              <w:szCs w:val="24"/>
            </w:rPr>
          </w:rPrChange>
        </w:rPr>
        <w:t>;</w:t>
      </w:r>
      <w:r w:rsidR="004A0387" w:rsidRPr="00446DDF">
        <w:rPr>
          <w:rFonts w:ascii="Gill Sans MT" w:hAnsi="Gill Sans MT"/>
          <w:szCs w:val="24"/>
          <w:rPrChange w:id="33" w:author="Emma Dunn" w:date="2020-04-07T18:35:00Z">
            <w:rPr>
              <w:rFonts w:ascii="Gill Sans MT" w:hAnsi="Gill Sans MT"/>
              <w:szCs w:val="24"/>
            </w:rPr>
          </w:rPrChange>
        </w:rPr>
        <w:t xml:space="preserve"> a total </w:t>
      </w:r>
      <w:r w:rsidR="00370A32" w:rsidRPr="00446DDF">
        <w:rPr>
          <w:rFonts w:ascii="Gill Sans MT" w:hAnsi="Gill Sans MT"/>
          <w:szCs w:val="24"/>
          <w:rPrChange w:id="34" w:author="Emma Dunn" w:date="2020-04-07T18:35:00Z">
            <w:rPr>
              <w:rFonts w:ascii="Gill Sans MT" w:hAnsi="Gill Sans MT"/>
              <w:szCs w:val="24"/>
            </w:rPr>
          </w:rPrChange>
        </w:rPr>
        <w:t xml:space="preserve">grant </w:t>
      </w:r>
      <w:r w:rsidR="004A0387" w:rsidRPr="00446DDF">
        <w:rPr>
          <w:rFonts w:ascii="Gill Sans MT" w:hAnsi="Gill Sans MT"/>
          <w:szCs w:val="24"/>
          <w:rPrChange w:id="35" w:author="Emma Dunn" w:date="2020-04-07T18:35:00Z">
            <w:rPr>
              <w:rFonts w:ascii="Gill Sans MT" w:hAnsi="Gill Sans MT"/>
              <w:szCs w:val="24"/>
            </w:rPr>
          </w:rPrChange>
        </w:rPr>
        <w:t xml:space="preserve">of one million pounds. </w:t>
      </w:r>
      <w:r w:rsidR="00957631" w:rsidRPr="00446DDF">
        <w:rPr>
          <w:rFonts w:ascii="Gill Sans MT" w:hAnsi="Gill Sans MT"/>
          <w:szCs w:val="24"/>
          <w:rPrChange w:id="36" w:author="Emma Dunn" w:date="2020-04-07T18:35:00Z">
            <w:rPr>
              <w:rFonts w:ascii="Gill Sans MT" w:hAnsi="Gill Sans MT"/>
              <w:szCs w:val="24"/>
            </w:rPr>
          </w:rPrChange>
        </w:rPr>
        <w:t xml:space="preserve">    </w:t>
      </w:r>
    </w:p>
    <w:p w14:paraId="25348432" w14:textId="77777777" w:rsidR="00905804" w:rsidRPr="00446DDF" w:rsidRDefault="00905804" w:rsidP="00446DDF">
      <w:pPr>
        <w:spacing w:after="0" w:line="240" w:lineRule="auto"/>
        <w:rPr>
          <w:rPrChange w:id="37" w:author="Emma Dunn" w:date="2020-04-07T18:35:00Z">
            <w:rPr>
              <w:rFonts w:ascii="Gill Sans MT" w:hAnsi="Gill Sans MT"/>
              <w:i/>
              <w:iCs/>
            </w:rPr>
          </w:rPrChange>
        </w:rPr>
        <w:pPrChange w:id="38" w:author="Emma Dunn" w:date="2020-04-07T18:35:00Z">
          <w:pPr>
            <w:pStyle w:val="NormalWeb"/>
            <w:spacing w:before="0" w:beforeAutospacing="0" w:after="0" w:afterAutospacing="0"/>
          </w:pPr>
        </w:pPrChange>
      </w:pPr>
    </w:p>
    <w:p w14:paraId="6F7CBD2B" w14:textId="77777777" w:rsidR="00446DDF" w:rsidRPr="00446DDF" w:rsidRDefault="00446DDF" w:rsidP="00446DDF">
      <w:pPr>
        <w:spacing w:before="100" w:beforeAutospacing="1" w:after="100" w:afterAutospacing="1" w:line="240" w:lineRule="auto"/>
        <w:rPr>
          <w:ins w:id="39" w:author="Emma Dunn" w:date="2020-04-07T18:35:00Z"/>
          <w:rFonts w:ascii="Gill Sans MT" w:eastAsia="Times New Roman" w:hAnsi="Gill Sans MT" w:cs="Times New Roman"/>
          <w:szCs w:val="24"/>
          <w:lang w:eastAsia="en-GB"/>
          <w:rPrChange w:id="40" w:author="Emma Dunn" w:date="2020-04-07T18:35:00Z">
            <w:rPr>
              <w:ins w:id="41" w:author="Emma Dunn" w:date="2020-04-07T18:35:00Z"/>
              <w:rFonts w:ascii="Times New Roman" w:eastAsia="Times New Roman" w:hAnsi="Times New Roman" w:cs="Times New Roman"/>
              <w:szCs w:val="24"/>
              <w:lang w:eastAsia="en-GB"/>
            </w:rPr>
          </w:rPrChange>
        </w:rPr>
      </w:pPr>
      <w:ins w:id="42" w:author="Emma Dunn" w:date="2020-04-07T18:35:00Z">
        <w:r w:rsidRPr="00446DDF">
          <w:rPr>
            <w:rFonts w:ascii="Gill Sans MT" w:eastAsia="Times New Roman" w:hAnsi="Gill Sans MT" w:cs="Times New Roman"/>
            <w:szCs w:val="24"/>
            <w:lang w:eastAsia="en-GB"/>
            <w:rPrChange w:id="43" w:author="Emma Dunn" w:date="2020-04-07T18:35:00Z">
              <w:rPr>
                <w:rFonts w:ascii="Times New Roman" w:eastAsia="Times New Roman" w:hAnsi="Times New Roman" w:cs="Times New Roman"/>
                <w:szCs w:val="24"/>
                <w:lang w:eastAsia="en-GB"/>
              </w:rPr>
            </w:rPrChange>
          </w:rPr>
          <w:t>The project will take place over the next three years and will:</w:t>
        </w:r>
      </w:ins>
    </w:p>
    <w:p w14:paraId="1F71FBBB" w14:textId="77777777" w:rsidR="00446DDF" w:rsidRPr="00446DDF" w:rsidRDefault="00446DDF" w:rsidP="00446DDF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44" w:author="Emma Dunn" w:date="2020-04-07T18:35:00Z"/>
          <w:rFonts w:ascii="Gill Sans MT" w:eastAsia="Times New Roman" w:hAnsi="Gill Sans MT" w:cs="Times New Roman"/>
          <w:szCs w:val="24"/>
          <w:lang w:eastAsia="en-GB"/>
          <w:rPrChange w:id="45" w:author="Emma Dunn" w:date="2020-04-07T18:35:00Z">
            <w:rPr>
              <w:ins w:id="46" w:author="Emma Dunn" w:date="2020-04-07T18:35:00Z"/>
              <w:rFonts w:ascii="Times New Roman" w:eastAsia="Times New Roman" w:hAnsi="Times New Roman" w:cs="Times New Roman"/>
              <w:szCs w:val="24"/>
              <w:lang w:eastAsia="en-GB"/>
            </w:rPr>
          </w:rPrChange>
        </w:rPr>
      </w:pPr>
      <w:ins w:id="47" w:author="Emma Dunn" w:date="2020-04-07T18:35:00Z">
        <w:r w:rsidRPr="00446DDF">
          <w:rPr>
            <w:rFonts w:ascii="Gill Sans MT" w:eastAsia="Times New Roman" w:hAnsi="Gill Sans MT" w:cs="Times New Roman"/>
            <w:szCs w:val="24"/>
            <w:lang w:eastAsia="en-GB"/>
            <w:rPrChange w:id="48" w:author="Emma Dunn" w:date="2020-04-07T18:35:00Z">
              <w:rPr>
                <w:rFonts w:ascii="Times New Roman" w:eastAsia="Times New Roman" w:hAnsi="Times New Roman" w:cs="Times New Roman"/>
                <w:szCs w:val="24"/>
                <w:lang w:eastAsia="en-GB"/>
              </w:rPr>
            </w:rPrChange>
          </w:rPr>
          <w:t>create an enhanced welcome area, better access and upgraded facilities</w:t>
        </w:r>
      </w:ins>
    </w:p>
    <w:p w14:paraId="72D2F7FE" w14:textId="77777777" w:rsidR="00446DDF" w:rsidRPr="00446DDF" w:rsidRDefault="00446DDF" w:rsidP="00446DDF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49" w:author="Emma Dunn" w:date="2020-04-07T18:35:00Z"/>
          <w:rFonts w:ascii="Gill Sans MT" w:eastAsia="Times New Roman" w:hAnsi="Gill Sans MT" w:cs="Times New Roman"/>
          <w:szCs w:val="24"/>
          <w:lang w:eastAsia="en-GB"/>
          <w:rPrChange w:id="50" w:author="Emma Dunn" w:date="2020-04-07T18:35:00Z">
            <w:rPr>
              <w:ins w:id="51" w:author="Emma Dunn" w:date="2020-04-07T18:35:00Z"/>
              <w:rFonts w:ascii="Times New Roman" w:eastAsia="Times New Roman" w:hAnsi="Times New Roman" w:cs="Times New Roman"/>
              <w:szCs w:val="24"/>
              <w:lang w:eastAsia="en-GB"/>
            </w:rPr>
          </w:rPrChange>
        </w:rPr>
      </w:pPr>
      <w:ins w:id="52" w:author="Emma Dunn" w:date="2020-04-07T18:35:00Z">
        <w:r w:rsidRPr="00446DDF">
          <w:rPr>
            <w:rFonts w:ascii="Gill Sans MT" w:eastAsia="Times New Roman" w:hAnsi="Gill Sans MT" w:cs="Times New Roman"/>
            <w:szCs w:val="24"/>
            <w:lang w:eastAsia="en-GB"/>
            <w:rPrChange w:id="53" w:author="Emma Dunn" w:date="2020-04-07T18:35:00Z">
              <w:rPr>
                <w:rFonts w:ascii="Times New Roman" w:eastAsia="Times New Roman" w:hAnsi="Times New Roman" w:cs="Times New Roman"/>
                <w:szCs w:val="24"/>
                <w:lang w:eastAsia="en-GB"/>
              </w:rPr>
            </w:rPrChange>
          </w:rPr>
          <w:t>open-up all four front rooms and the garden space for reading and events</w:t>
        </w:r>
      </w:ins>
    </w:p>
    <w:p w14:paraId="2280BAEB" w14:textId="77777777" w:rsidR="00446DDF" w:rsidRPr="00446DDF" w:rsidRDefault="00446DDF" w:rsidP="00446DDF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54" w:author="Emma Dunn" w:date="2020-04-07T18:35:00Z"/>
          <w:rFonts w:ascii="Gill Sans MT" w:eastAsia="Times New Roman" w:hAnsi="Gill Sans MT" w:cs="Times New Roman"/>
          <w:szCs w:val="24"/>
          <w:lang w:eastAsia="en-GB"/>
          <w:rPrChange w:id="55" w:author="Emma Dunn" w:date="2020-04-07T18:35:00Z">
            <w:rPr>
              <w:ins w:id="56" w:author="Emma Dunn" w:date="2020-04-07T18:35:00Z"/>
              <w:rFonts w:ascii="Times New Roman" w:eastAsia="Times New Roman" w:hAnsi="Times New Roman" w:cs="Times New Roman"/>
              <w:szCs w:val="24"/>
              <w:lang w:eastAsia="en-GB"/>
            </w:rPr>
          </w:rPrChange>
        </w:rPr>
      </w:pPr>
      <w:ins w:id="57" w:author="Emma Dunn" w:date="2020-04-07T18:35:00Z">
        <w:r w:rsidRPr="00446DDF">
          <w:rPr>
            <w:rFonts w:ascii="Gill Sans MT" w:eastAsia="Times New Roman" w:hAnsi="Gill Sans MT" w:cs="Times New Roman"/>
            <w:szCs w:val="24"/>
            <w:lang w:eastAsia="en-GB"/>
            <w:rPrChange w:id="58" w:author="Emma Dunn" w:date="2020-04-07T18:35:00Z">
              <w:rPr>
                <w:rFonts w:ascii="Times New Roman" w:eastAsia="Times New Roman" w:hAnsi="Times New Roman" w:cs="Times New Roman"/>
                <w:szCs w:val="24"/>
                <w:lang w:eastAsia="en-GB"/>
              </w:rPr>
            </w:rPrChange>
          </w:rPr>
          <w:t>offer an enhanced programme of activities for all ages and abilities, including events for UNESCO City of Literature</w:t>
        </w:r>
      </w:ins>
    </w:p>
    <w:p w14:paraId="3F8F95B9" w14:textId="77777777" w:rsidR="00446DDF" w:rsidRPr="00446DDF" w:rsidRDefault="00446DDF" w:rsidP="00446DDF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59" w:author="Emma Dunn" w:date="2020-04-07T18:35:00Z"/>
          <w:rFonts w:ascii="Gill Sans MT" w:eastAsia="Times New Roman" w:hAnsi="Gill Sans MT" w:cs="Times New Roman"/>
          <w:szCs w:val="24"/>
          <w:lang w:eastAsia="en-GB"/>
          <w:rPrChange w:id="60" w:author="Emma Dunn" w:date="2020-04-07T18:35:00Z">
            <w:rPr>
              <w:ins w:id="61" w:author="Emma Dunn" w:date="2020-04-07T18:35:00Z"/>
              <w:rFonts w:ascii="Times New Roman" w:eastAsia="Times New Roman" w:hAnsi="Times New Roman" w:cs="Times New Roman"/>
              <w:szCs w:val="24"/>
              <w:lang w:eastAsia="en-GB"/>
            </w:rPr>
          </w:rPrChange>
        </w:rPr>
      </w:pPr>
      <w:ins w:id="62" w:author="Emma Dunn" w:date="2020-04-07T18:35:00Z">
        <w:r w:rsidRPr="00446DDF">
          <w:rPr>
            <w:rFonts w:ascii="Gill Sans MT" w:eastAsia="Times New Roman" w:hAnsi="Gill Sans MT" w:cs="Times New Roman"/>
            <w:szCs w:val="24"/>
            <w:lang w:eastAsia="en-GB"/>
            <w:rPrChange w:id="63" w:author="Emma Dunn" w:date="2020-04-07T18:35:00Z">
              <w:rPr>
                <w:rFonts w:ascii="Times New Roman" w:eastAsia="Times New Roman" w:hAnsi="Times New Roman" w:cs="Times New Roman"/>
                <w:szCs w:val="24"/>
                <w:lang w:eastAsia="en-GB"/>
              </w:rPr>
            </w:rPrChange>
          </w:rPr>
          <w:t>support essential conservation work, a collection review and the development of a long-term research strategy</w:t>
        </w:r>
      </w:ins>
    </w:p>
    <w:p w14:paraId="026FB792" w14:textId="77777777" w:rsidR="00446DDF" w:rsidRPr="00446DDF" w:rsidRDefault="00446DDF" w:rsidP="00446DDF">
      <w:pPr>
        <w:spacing w:before="100" w:beforeAutospacing="1" w:after="100" w:afterAutospacing="1" w:line="240" w:lineRule="auto"/>
        <w:rPr>
          <w:ins w:id="64" w:author="Emma Dunn" w:date="2020-04-07T18:35:00Z"/>
          <w:rFonts w:ascii="Gill Sans MT" w:eastAsia="Times New Roman" w:hAnsi="Gill Sans MT" w:cs="Times New Roman"/>
          <w:szCs w:val="24"/>
          <w:lang w:eastAsia="en-GB"/>
          <w:rPrChange w:id="65" w:author="Emma Dunn" w:date="2020-04-07T18:35:00Z">
            <w:rPr>
              <w:ins w:id="66" w:author="Emma Dunn" w:date="2020-04-07T18:35:00Z"/>
              <w:rFonts w:ascii="Times New Roman" w:eastAsia="Times New Roman" w:hAnsi="Times New Roman" w:cs="Times New Roman"/>
              <w:szCs w:val="24"/>
              <w:lang w:eastAsia="en-GB"/>
            </w:rPr>
          </w:rPrChange>
        </w:rPr>
      </w:pPr>
      <w:ins w:id="67" w:author="Emma Dunn" w:date="2020-04-07T18:35:00Z">
        <w:r w:rsidRPr="00446DDF">
          <w:rPr>
            <w:rFonts w:ascii="Gill Sans MT" w:eastAsia="Times New Roman" w:hAnsi="Gill Sans MT" w:cs="Times New Roman"/>
            <w:i/>
            <w:iCs/>
            <w:szCs w:val="24"/>
            <w:lang w:eastAsia="en-GB"/>
            <w:rPrChange w:id="68" w:author="Emma Dunn" w:date="2020-04-07T18:35:00Z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</w:rPrChange>
          </w:rPr>
          <w:t>"The Next Chapter</w:t>
        </w:r>
        <w:r w:rsidRPr="00446DDF">
          <w:rPr>
            <w:rFonts w:ascii="Gill Sans MT" w:eastAsia="Times New Roman" w:hAnsi="Gill Sans MT" w:cs="Times New Roman"/>
            <w:szCs w:val="24"/>
            <w:lang w:eastAsia="en-GB"/>
            <w:rPrChange w:id="69" w:author="Emma Dunn" w:date="2020-04-07T18:35:00Z">
              <w:rPr>
                <w:rFonts w:ascii="Times New Roman" w:eastAsia="Times New Roman" w:hAnsi="Times New Roman" w:cs="Times New Roman"/>
                <w:szCs w:val="24"/>
                <w:lang w:eastAsia="en-GB"/>
              </w:rPr>
            </w:rPrChange>
          </w:rPr>
          <w:t xml:space="preserve"> project will address the way we use space in the building; will upgrade our service areas and further develop and disseminate our academic knowledge of the collection and our capacity to enhance well-being.  What is central to our project is the creative drive to engage with a wider range of people as our charitable objects demand and as our founders intended in 1813.</w:t>
        </w:r>
      </w:ins>
    </w:p>
    <w:p w14:paraId="12E21BF5" w14:textId="77777777" w:rsidR="00446DDF" w:rsidRPr="00446DDF" w:rsidRDefault="00446DDF" w:rsidP="00446DDF">
      <w:pPr>
        <w:spacing w:before="100" w:beforeAutospacing="1" w:after="100" w:afterAutospacing="1" w:line="240" w:lineRule="auto"/>
        <w:rPr>
          <w:ins w:id="70" w:author="Emma Dunn" w:date="2020-04-07T18:35:00Z"/>
          <w:rFonts w:ascii="Gill Sans MT" w:eastAsia="Times New Roman" w:hAnsi="Gill Sans MT" w:cs="Times New Roman"/>
          <w:szCs w:val="24"/>
          <w:lang w:eastAsia="en-GB"/>
          <w:rPrChange w:id="71" w:author="Emma Dunn" w:date="2020-04-07T18:35:00Z">
            <w:rPr>
              <w:ins w:id="72" w:author="Emma Dunn" w:date="2020-04-07T18:35:00Z"/>
              <w:rFonts w:ascii="Times New Roman" w:eastAsia="Times New Roman" w:hAnsi="Times New Roman" w:cs="Times New Roman"/>
              <w:szCs w:val="24"/>
              <w:lang w:eastAsia="en-GB"/>
            </w:rPr>
          </w:rPrChange>
        </w:rPr>
      </w:pPr>
      <w:ins w:id="73" w:author="Emma Dunn" w:date="2020-04-07T18:35:00Z">
        <w:r w:rsidRPr="00446DDF">
          <w:rPr>
            <w:rFonts w:ascii="Gill Sans MT" w:eastAsia="Times New Roman" w:hAnsi="Gill Sans MT" w:cs="Times New Roman"/>
            <w:szCs w:val="24"/>
            <w:lang w:eastAsia="en-GB"/>
            <w:rPrChange w:id="74" w:author="Emma Dunn" w:date="2020-04-07T18:35:00Z">
              <w:rPr>
                <w:rFonts w:ascii="Times New Roman" w:eastAsia="Times New Roman" w:hAnsi="Times New Roman" w:cs="Times New Roman"/>
                <w:szCs w:val="24"/>
                <w:lang w:eastAsia="en-GB"/>
              </w:rPr>
            </w:rPrChange>
          </w:rPr>
          <w:t>We are absolutely delighted to receive National Lottery investment which will support us to deliver outstanding public education, essential collection care and ensure the preservation of 7 Cathedral Close for future generations"</w:t>
        </w:r>
      </w:ins>
    </w:p>
    <w:p w14:paraId="0757372A" w14:textId="77777777" w:rsidR="00446DDF" w:rsidRPr="00446DDF" w:rsidRDefault="00446DDF" w:rsidP="00446DDF">
      <w:pPr>
        <w:spacing w:before="100" w:beforeAutospacing="1" w:after="100" w:afterAutospacing="1" w:line="240" w:lineRule="auto"/>
        <w:rPr>
          <w:ins w:id="75" w:author="Emma Dunn" w:date="2020-04-07T18:35:00Z"/>
          <w:rFonts w:ascii="Gill Sans MT" w:eastAsia="Times New Roman" w:hAnsi="Gill Sans MT" w:cs="Times New Roman"/>
          <w:szCs w:val="24"/>
          <w:lang w:eastAsia="en-GB"/>
          <w:rPrChange w:id="76" w:author="Emma Dunn" w:date="2020-04-07T18:35:00Z">
            <w:rPr>
              <w:ins w:id="77" w:author="Emma Dunn" w:date="2020-04-07T18:35:00Z"/>
              <w:rFonts w:ascii="Times New Roman" w:eastAsia="Times New Roman" w:hAnsi="Times New Roman" w:cs="Times New Roman"/>
              <w:szCs w:val="24"/>
              <w:lang w:eastAsia="en-GB"/>
            </w:rPr>
          </w:rPrChange>
        </w:rPr>
      </w:pPr>
      <w:ins w:id="78" w:author="Emma Dunn" w:date="2020-04-07T18:35:00Z">
        <w:r w:rsidRPr="00446DDF">
          <w:rPr>
            <w:rFonts w:ascii="Gill Sans MT" w:eastAsia="Times New Roman" w:hAnsi="Gill Sans MT" w:cs="Times New Roman"/>
            <w:szCs w:val="24"/>
            <w:lang w:eastAsia="en-GB"/>
            <w:rPrChange w:id="79" w:author="Emma Dunn" w:date="2020-04-07T18:35:00Z">
              <w:rPr>
                <w:rFonts w:ascii="Times New Roman" w:eastAsia="Times New Roman" w:hAnsi="Times New Roman" w:cs="Times New Roman"/>
                <w:szCs w:val="24"/>
                <w:lang w:eastAsia="en-GB"/>
              </w:rPr>
            </w:rPrChange>
          </w:rPr>
          <w:t>Said Emma Dunn, Director of Programme and Projects at the DEI</w:t>
        </w:r>
      </w:ins>
    </w:p>
    <w:p w14:paraId="381BD2D0" w14:textId="2747CAC2" w:rsidR="001339C8" w:rsidRPr="00446DDF" w:rsidDel="00446DDF" w:rsidRDefault="00370A32" w:rsidP="001B6061">
      <w:pPr>
        <w:pStyle w:val="NormalWeb"/>
        <w:spacing w:before="0" w:beforeAutospacing="0" w:after="0" w:afterAutospacing="0"/>
        <w:rPr>
          <w:del w:id="80" w:author="Emma Dunn" w:date="2020-04-07T18:35:00Z"/>
          <w:rFonts w:ascii="Gill Sans MT" w:eastAsiaTheme="minorEastAsia" w:hAnsi="Gill Sans MT" w:cs="Arial"/>
          <w:kern w:val="24"/>
          <w:rPrChange w:id="81" w:author="Emma Dunn" w:date="2020-04-07T18:35:00Z">
            <w:rPr>
              <w:del w:id="82" w:author="Emma Dunn" w:date="2020-04-07T18:35:00Z"/>
              <w:rFonts w:ascii="Gill Sans MT" w:eastAsiaTheme="minorEastAsia" w:hAnsi="Gill Sans MT" w:cs="Arial"/>
              <w:kern w:val="24"/>
            </w:rPr>
          </w:rPrChange>
        </w:rPr>
      </w:pPr>
      <w:del w:id="83" w:author="Emma Dunn" w:date="2020-04-07T18:35:00Z">
        <w:r w:rsidRPr="00446DDF" w:rsidDel="00446DDF">
          <w:rPr>
            <w:rFonts w:ascii="Gill Sans MT" w:eastAsiaTheme="minorEastAsia" w:hAnsi="Gill Sans MT" w:cs="Arial"/>
            <w:i/>
            <w:iCs/>
            <w:kern w:val="24"/>
            <w:rPrChange w:id="84" w:author="Emma Dunn" w:date="2020-04-07T18:35:00Z">
              <w:rPr>
                <w:rFonts w:ascii="Gill Sans MT" w:eastAsiaTheme="minorEastAsia" w:hAnsi="Gill Sans MT" w:cs="Arial"/>
                <w:i/>
                <w:iCs/>
                <w:kern w:val="24"/>
              </w:rPr>
            </w:rPrChange>
          </w:rPr>
          <w:delText>The Next Chapter</w:delText>
        </w:r>
        <w:r w:rsidR="001339C8" w:rsidRPr="00446DDF" w:rsidDel="00446DDF">
          <w:rPr>
            <w:rFonts w:ascii="Gill Sans MT" w:eastAsiaTheme="minorEastAsia" w:hAnsi="Gill Sans MT" w:cs="Arial"/>
            <w:kern w:val="24"/>
            <w:rPrChange w:id="85" w:author="Emma Dunn" w:date="2020-04-07T18:35:00Z">
              <w:rPr>
                <w:rFonts w:ascii="Gill Sans MT" w:eastAsiaTheme="minorEastAsia" w:hAnsi="Gill Sans MT" w:cs="Arial"/>
                <w:kern w:val="24"/>
              </w:rPr>
            </w:rPrChange>
          </w:rPr>
          <w:delText xml:space="preserve"> </w:delText>
        </w:r>
        <w:r w:rsidR="008A1ED1" w:rsidRPr="00446DDF" w:rsidDel="00446DDF">
          <w:rPr>
            <w:rFonts w:ascii="Gill Sans MT" w:eastAsiaTheme="minorEastAsia" w:hAnsi="Gill Sans MT" w:cs="Arial"/>
            <w:kern w:val="24"/>
            <w:rPrChange w:id="86" w:author="Emma Dunn" w:date="2020-04-07T18:35:00Z">
              <w:rPr>
                <w:rFonts w:ascii="Gill Sans MT" w:eastAsiaTheme="minorEastAsia" w:hAnsi="Gill Sans MT" w:cs="Arial"/>
                <w:kern w:val="24"/>
              </w:rPr>
            </w:rPrChange>
          </w:rPr>
          <w:delText xml:space="preserve">project </w:delText>
        </w:r>
        <w:r w:rsidR="001339C8" w:rsidRPr="00446DDF" w:rsidDel="00446DDF">
          <w:rPr>
            <w:rFonts w:ascii="Gill Sans MT" w:eastAsiaTheme="minorEastAsia" w:hAnsi="Gill Sans MT" w:cs="Arial"/>
            <w:kern w:val="24"/>
            <w:rPrChange w:id="87" w:author="Emma Dunn" w:date="2020-04-07T18:35:00Z">
              <w:rPr>
                <w:rFonts w:ascii="Gill Sans MT" w:eastAsiaTheme="minorEastAsia" w:hAnsi="Gill Sans MT" w:cs="Arial"/>
                <w:kern w:val="24"/>
              </w:rPr>
            </w:rPrChange>
          </w:rPr>
          <w:delText xml:space="preserve">will address the way we use space in the building; will upgrade </w:delText>
        </w:r>
        <w:r w:rsidRPr="00446DDF" w:rsidDel="00446DDF">
          <w:rPr>
            <w:rFonts w:ascii="Gill Sans MT" w:eastAsiaTheme="minorEastAsia" w:hAnsi="Gill Sans MT" w:cs="Arial"/>
            <w:kern w:val="24"/>
            <w:rPrChange w:id="88" w:author="Emma Dunn" w:date="2020-04-07T18:35:00Z">
              <w:rPr>
                <w:rFonts w:ascii="Gill Sans MT" w:eastAsiaTheme="minorEastAsia" w:hAnsi="Gill Sans MT" w:cs="Arial"/>
                <w:kern w:val="24"/>
              </w:rPr>
            </w:rPrChange>
          </w:rPr>
          <w:delText xml:space="preserve">our </w:delText>
        </w:r>
        <w:r w:rsidR="001339C8" w:rsidRPr="00446DDF" w:rsidDel="00446DDF">
          <w:rPr>
            <w:rFonts w:ascii="Gill Sans MT" w:eastAsiaTheme="minorEastAsia" w:hAnsi="Gill Sans MT" w:cs="Arial"/>
            <w:kern w:val="24"/>
            <w:rPrChange w:id="89" w:author="Emma Dunn" w:date="2020-04-07T18:35:00Z">
              <w:rPr>
                <w:rFonts w:ascii="Gill Sans MT" w:eastAsiaTheme="minorEastAsia" w:hAnsi="Gill Sans MT" w:cs="Arial"/>
                <w:kern w:val="24"/>
              </w:rPr>
            </w:rPrChange>
          </w:rPr>
          <w:delText xml:space="preserve">service areas and further develop and disseminate our academic knowledge of the collection and our capacity to enhance well-being.  </w:delText>
        </w:r>
      </w:del>
    </w:p>
    <w:p w14:paraId="40303EE9" w14:textId="083A3EA9" w:rsidR="00EC2D73" w:rsidRPr="00446DDF" w:rsidDel="00446DDF" w:rsidRDefault="00EC2D73" w:rsidP="001B6061">
      <w:pPr>
        <w:pStyle w:val="NormalWeb"/>
        <w:spacing w:before="0" w:beforeAutospacing="0" w:after="0" w:afterAutospacing="0"/>
        <w:rPr>
          <w:del w:id="90" w:author="Emma Dunn" w:date="2020-04-07T18:35:00Z"/>
          <w:rFonts w:ascii="Gill Sans MT" w:hAnsi="Gill Sans MT"/>
          <w:rPrChange w:id="91" w:author="Emma Dunn" w:date="2020-04-07T18:35:00Z">
            <w:rPr>
              <w:del w:id="92" w:author="Emma Dunn" w:date="2020-04-07T18:35:00Z"/>
              <w:rFonts w:ascii="Gill Sans MT" w:hAnsi="Gill Sans MT"/>
            </w:rPr>
          </w:rPrChange>
        </w:rPr>
      </w:pPr>
    </w:p>
    <w:p w14:paraId="5EEC21F8" w14:textId="6EC101B4" w:rsidR="00C71029" w:rsidRPr="00446DDF" w:rsidDel="00446DDF" w:rsidRDefault="001339C8" w:rsidP="00ED3DF5">
      <w:pPr>
        <w:pStyle w:val="NormalWeb"/>
        <w:spacing w:before="0" w:beforeAutospacing="0" w:after="0" w:afterAutospacing="0"/>
        <w:rPr>
          <w:del w:id="93" w:author="Emma Dunn" w:date="2020-04-07T18:35:00Z"/>
          <w:rFonts w:ascii="Gill Sans MT" w:hAnsi="Gill Sans MT" w:cs="Calibri"/>
          <w:color w:val="201F1E"/>
          <w:shd w:val="clear" w:color="auto" w:fill="FFFFFF"/>
          <w:rPrChange w:id="94" w:author="Emma Dunn" w:date="2020-04-07T18:35:00Z">
            <w:rPr>
              <w:del w:id="95" w:author="Emma Dunn" w:date="2020-04-07T18:35:00Z"/>
              <w:rFonts w:ascii="Gill Sans MT" w:hAnsi="Gill Sans MT" w:cs="Calibri"/>
              <w:color w:val="201F1E"/>
              <w:shd w:val="clear" w:color="auto" w:fill="FFFFFF"/>
            </w:rPr>
          </w:rPrChange>
        </w:rPr>
      </w:pPr>
      <w:del w:id="96" w:author="Emma Dunn" w:date="2020-04-07T18:35:00Z">
        <w:r w:rsidRPr="00446DDF" w:rsidDel="00446DDF">
          <w:rPr>
            <w:rFonts w:ascii="Gill Sans MT" w:eastAsiaTheme="minorEastAsia" w:hAnsi="Gill Sans MT" w:cs="Arial"/>
            <w:kern w:val="24"/>
            <w:rPrChange w:id="97" w:author="Emma Dunn" w:date="2020-04-07T18:35:00Z">
              <w:rPr>
                <w:rFonts w:ascii="Gill Sans MT" w:eastAsiaTheme="minorEastAsia" w:hAnsi="Gill Sans MT" w:cs="Arial"/>
                <w:kern w:val="24"/>
              </w:rPr>
            </w:rPrChange>
          </w:rPr>
          <w:delText>What is central to our project is the creative drive to engage with a wider range of people as our charitable objects demand and as our founders intended in 1813</w:delText>
        </w:r>
        <w:r w:rsidR="00542131" w:rsidRPr="00446DDF" w:rsidDel="00446DDF">
          <w:rPr>
            <w:rFonts w:ascii="Gill Sans MT" w:eastAsiaTheme="minorEastAsia" w:hAnsi="Gill Sans MT" w:cs="Arial"/>
            <w:kern w:val="24"/>
            <w:rPrChange w:id="98" w:author="Emma Dunn" w:date="2020-04-07T18:35:00Z">
              <w:rPr>
                <w:rFonts w:ascii="Gill Sans MT" w:eastAsiaTheme="minorEastAsia" w:hAnsi="Gill Sans MT" w:cs="Arial"/>
                <w:kern w:val="24"/>
              </w:rPr>
            </w:rPrChange>
          </w:rPr>
          <w:delText>.</w:delText>
        </w:r>
        <w:r w:rsidR="00F15FD7" w:rsidRPr="00446DDF" w:rsidDel="00446DDF">
          <w:rPr>
            <w:rFonts w:ascii="Gill Sans MT" w:hAnsi="Gill Sans MT" w:cs="Calibri"/>
            <w:color w:val="201F1E"/>
            <w:shd w:val="clear" w:color="auto" w:fill="FFFFFF"/>
            <w:rPrChange w:id="99" w:author="Emma Dunn" w:date="2020-04-07T18:35:00Z">
              <w:rPr>
                <w:rFonts w:ascii="Gill Sans MT" w:hAnsi="Gill Sans MT" w:cs="Calibri"/>
                <w:color w:val="201F1E"/>
                <w:shd w:val="clear" w:color="auto" w:fill="FFFFFF"/>
              </w:rPr>
            </w:rPrChange>
          </w:rPr>
          <w:delText xml:space="preserve">   </w:delText>
        </w:r>
      </w:del>
    </w:p>
    <w:p w14:paraId="3A84B149" w14:textId="7D6B528B" w:rsidR="006F507E" w:rsidRPr="00446DDF" w:rsidDel="00446DDF" w:rsidRDefault="006F507E" w:rsidP="00ED3DF5">
      <w:pPr>
        <w:pStyle w:val="NormalWeb"/>
        <w:spacing w:before="0" w:beforeAutospacing="0" w:after="0" w:afterAutospacing="0"/>
        <w:rPr>
          <w:del w:id="100" w:author="Emma Dunn" w:date="2020-04-07T18:35:00Z"/>
          <w:rFonts w:ascii="Gill Sans MT" w:hAnsi="Gill Sans MT"/>
          <w:rPrChange w:id="101" w:author="Emma Dunn" w:date="2020-04-07T18:35:00Z">
            <w:rPr>
              <w:del w:id="102" w:author="Emma Dunn" w:date="2020-04-07T18:35:00Z"/>
              <w:rFonts w:ascii="Gill Sans MT" w:hAnsi="Gill Sans MT"/>
            </w:rPr>
          </w:rPrChange>
        </w:rPr>
      </w:pPr>
    </w:p>
    <w:p w14:paraId="3CCD9E54" w14:textId="1F7274F6" w:rsidR="009B6DC2" w:rsidRPr="00446DDF" w:rsidDel="00446DDF" w:rsidRDefault="00C71029" w:rsidP="001B6061">
      <w:pPr>
        <w:spacing w:after="0" w:line="240" w:lineRule="auto"/>
        <w:rPr>
          <w:del w:id="103" w:author="Emma Dunn" w:date="2020-04-07T18:35:00Z"/>
          <w:rFonts w:ascii="Gill Sans MT" w:hAnsi="Gill Sans MT"/>
          <w:szCs w:val="24"/>
          <w:rPrChange w:id="104" w:author="Emma Dunn" w:date="2020-04-07T18:35:00Z">
            <w:rPr>
              <w:del w:id="105" w:author="Emma Dunn" w:date="2020-04-07T18:35:00Z"/>
              <w:rFonts w:ascii="Gill Sans MT" w:hAnsi="Gill Sans MT"/>
              <w:szCs w:val="24"/>
            </w:rPr>
          </w:rPrChange>
        </w:rPr>
      </w:pPr>
      <w:del w:id="106" w:author="Emma Dunn" w:date="2020-04-07T18:35:00Z">
        <w:r w:rsidRPr="00446DDF" w:rsidDel="00446DDF">
          <w:rPr>
            <w:rFonts w:ascii="Gill Sans MT" w:hAnsi="Gill Sans MT"/>
            <w:szCs w:val="24"/>
            <w:rPrChange w:id="107" w:author="Emma Dunn" w:date="2020-04-07T18:35:00Z">
              <w:rPr>
                <w:rFonts w:ascii="Gill Sans MT" w:hAnsi="Gill Sans MT"/>
                <w:szCs w:val="24"/>
              </w:rPr>
            </w:rPrChange>
          </w:rPr>
          <w:delText>The project will take place over the next three year</w:delText>
        </w:r>
        <w:r w:rsidR="006515A3" w:rsidRPr="00446DDF" w:rsidDel="00446DDF">
          <w:rPr>
            <w:rFonts w:ascii="Gill Sans MT" w:hAnsi="Gill Sans MT"/>
            <w:szCs w:val="24"/>
            <w:rPrChange w:id="108" w:author="Emma Dunn" w:date="2020-04-07T18:35:00Z">
              <w:rPr>
                <w:rFonts w:ascii="Gill Sans MT" w:hAnsi="Gill Sans MT"/>
                <w:szCs w:val="24"/>
              </w:rPr>
            </w:rPrChange>
          </w:rPr>
          <w:delText>s</w:delText>
        </w:r>
        <w:r w:rsidR="00FF3374" w:rsidRPr="00446DDF" w:rsidDel="00446DDF">
          <w:rPr>
            <w:rFonts w:ascii="Gill Sans MT" w:hAnsi="Gill Sans MT"/>
            <w:szCs w:val="24"/>
            <w:rPrChange w:id="109" w:author="Emma Dunn" w:date="2020-04-07T18:35:00Z">
              <w:rPr>
                <w:rFonts w:ascii="Gill Sans MT" w:hAnsi="Gill Sans MT"/>
                <w:szCs w:val="24"/>
              </w:rPr>
            </w:rPrChange>
          </w:rPr>
          <w:delText xml:space="preserve"> and will:</w:delText>
        </w:r>
      </w:del>
    </w:p>
    <w:p w14:paraId="73D40BE2" w14:textId="04FDCA5A" w:rsidR="00FF3374" w:rsidRPr="00446DDF" w:rsidDel="00446DDF" w:rsidRDefault="00FF3374" w:rsidP="001B6061">
      <w:pPr>
        <w:spacing w:after="0" w:line="240" w:lineRule="auto"/>
        <w:rPr>
          <w:del w:id="110" w:author="Emma Dunn" w:date="2020-04-07T18:35:00Z"/>
          <w:rFonts w:ascii="Gill Sans MT" w:hAnsi="Gill Sans MT"/>
          <w:szCs w:val="24"/>
          <w:rPrChange w:id="111" w:author="Emma Dunn" w:date="2020-04-07T18:35:00Z">
            <w:rPr>
              <w:del w:id="112" w:author="Emma Dunn" w:date="2020-04-07T18:35:00Z"/>
              <w:rFonts w:ascii="Gill Sans MT" w:hAnsi="Gill Sans MT"/>
              <w:szCs w:val="24"/>
            </w:rPr>
          </w:rPrChange>
        </w:rPr>
      </w:pPr>
    </w:p>
    <w:p w14:paraId="6656A28D" w14:textId="775E6EC9" w:rsidR="00C71029" w:rsidRPr="00446DDF" w:rsidDel="00446DDF" w:rsidRDefault="00D23025" w:rsidP="001B6061">
      <w:pPr>
        <w:pStyle w:val="ListParagraph"/>
        <w:numPr>
          <w:ilvl w:val="0"/>
          <w:numId w:val="2"/>
        </w:numPr>
        <w:spacing w:after="0" w:line="240" w:lineRule="auto"/>
        <w:ind w:left="0"/>
        <w:rPr>
          <w:del w:id="113" w:author="Emma Dunn" w:date="2020-04-07T18:35:00Z"/>
          <w:rFonts w:ascii="Gill Sans MT" w:hAnsi="Gill Sans MT"/>
          <w:sz w:val="24"/>
          <w:szCs w:val="24"/>
          <w:rPrChange w:id="114" w:author="Emma Dunn" w:date="2020-04-07T18:35:00Z">
            <w:rPr>
              <w:del w:id="115" w:author="Emma Dunn" w:date="2020-04-07T18:35:00Z"/>
              <w:rFonts w:ascii="Gill Sans MT" w:hAnsi="Gill Sans MT"/>
              <w:sz w:val="24"/>
              <w:szCs w:val="24"/>
            </w:rPr>
          </w:rPrChange>
        </w:rPr>
      </w:pPr>
      <w:del w:id="116" w:author="Emma Dunn" w:date="2020-04-07T18:35:00Z">
        <w:r w:rsidRPr="00446DDF" w:rsidDel="00446DDF">
          <w:rPr>
            <w:rFonts w:ascii="Gill Sans MT" w:hAnsi="Gill Sans MT"/>
            <w:sz w:val="24"/>
            <w:szCs w:val="24"/>
            <w:rPrChange w:id="117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>c</w:delText>
        </w:r>
        <w:r w:rsidR="009B6DC2" w:rsidRPr="00446DDF" w:rsidDel="00446DDF">
          <w:rPr>
            <w:rFonts w:ascii="Gill Sans MT" w:hAnsi="Gill Sans MT"/>
            <w:sz w:val="24"/>
            <w:szCs w:val="24"/>
            <w:rPrChange w:id="118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>reate an</w:delText>
        </w:r>
        <w:r w:rsidR="001C746F" w:rsidRPr="00446DDF" w:rsidDel="00446DDF">
          <w:rPr>
            <w:rFonts w:ascii="Gill Sans MT" w:hAnsi="Gill Sans MT"/>
            <w:sz w:val="24"/>
            <w:szCs w:val="24"/>
            <w:rPrChange w:id="119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 enhanced welcome</w:delText>
        </w:r>
        <w:r w:rsidR="009B6DC2" w:rsidRPr="00446DDF" w:rsidDel="00446DDF">
          <w:rPr>
            <w:rFonts w:ascii="Gill Sans MT" w:hAnsi="Gill Sans MT"/>
            <w:sz w:val="24"/>
            <w:szCs w:val="24"/>
            <w:rPrChange w:id="120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 area</w:delText>
        </w:r>
        <w:r w:rsidR="00A132DA" w:rsidRPr="00446DDF" w:rsidDel="00446DDF">
          <w:rPr>
            <w:rFonts w:ascii="Gill Sans MT" w:hAnsi="Gill Sans MT"/>
            <w:sz w:val="24"/>
            <w:szCs w:val="24"/>
            <w:rPrChange w:id="121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, </w:delText>
        </w:r>
        <w:r w:rsidR="001B6061" w:rsidRPr="00446DDF" w:rsidDel="00446DDF">
          <w:rPr>
            <w:rFonts w:ascii="Gill Sans MT" w:hAnsi="Gill Sans MT"/>
            <w:sz w:val="24"/>
            <w:szCs w:val="24"/>
            <w:rPrChange w:id="122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better </w:delText>
        </w:r>
        <w:r w:rsidR="001C746F" w:rsidRPr="00446DDF" w:rsidDel="00446DDF">
          <w:rPr>
            <w:rFonts w:ascii="Gill Sans MT" w:hAnsi="Gill Sans MT"/>
            <w:sz w:val="24"/>
            <w:szCs w:val="24"/>
            <w:rPrChange w:id="123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>access</w:delText>
        </w:r>
        <w:r w:rsidR="001B6061" w:rsidRPr="00446DDF" w:rsidDel="00446DDF">
          <w:rPr>
            <w:rFonts w:ascii="Gill Sans MT" w:hAnsi="Gill Sans MT"/>
            <w:sz w:val="24"/>
            <w:szCs w:val="24"/>
            <w:rPrChange w:id="124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 and upgraded facilities </w:delText>
        </w:r>
      </w:del>
    </w:p>
    <w:p w14:paraId="24A6E686" w14:textId="6E425457" w:rsidR="00C71029" w:rsidRPr="00446DDF" w:rsidDel="00446DDF" w:rsidRDefault="00D23025" w:rsidP="001B6061">
      <w:pPr>
        <w:pStyle w:val="ListParagraph"/>
        <w:numPr>
          <w:ilvl w:val="0"/>
          <w:numId w:val="2"/>
        </w:numPr>
        <w:spacing w:after="0" w:line="240" w:lineRule="auto"/>
        <w:ind w:left="0"/>
        <w:rPr>
          <w:del w:id="125" w:author="Emma Dunn" w:date="2020-04-07T18:35:00Z"/>
          <w:rFonts w:ascii="Gill Sans MT" w:hAnsi="Gill Sans MT"/>
          <w:sz w:val="24"/>
          <w:szCs w:val="24"/>
          <w:rPrChange w:id="126" w:author="Emma Dunn" w:date="2020-04-07T18:35:00Z">
            <w:rPr>
              <w:del w:id="127" w:author="Emma Dunn" w:date="2020-04-07T18:35:00Z"/>
              <w:rFonts w:ascii="Gill Sans MT" w:hAnsi="Gill Sans MT"/>
              <w:sz w:val="24"/>
              <w:szCs w:val="24"/>
            </w:rPr>
          </w:rPrChange>
        </w:rPr>
      </w:pPr>
      <w:del w:id="128" w:author="Emma Dunn" w:date="2020-04-07T18:35:00Z">
        <w:r w:rsidRPr="00446DDF" w:rsidDel="00446DDF">
          <w:rPr>
            <w:rFonts w:ascii="Gill Sans MT" w:hAnsi="Gill Sans MT"/>
            <w:sz w:val="24"/>
            <w:szCs w:val="24"/>
            <w:rPrChange w:id="129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>o</w:delText>
        </w:r>
        <w:r w:rsidR="00571B9E" w:rsidRPr="00446DDF" w:rsidDel="00446DDF">
          <w:rPr>
            <w:rFonts w:ascii="Gill Sans MT" w:hAnsi="Gill Sans MT"/>
            <w:sz w:val="24"/>
            <w:szCs w:val="24"/>
            <w:rPrChange w:id="130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>pen</w:delText>
        </w:r>
        <w:r w:rsidR="00FC2DCD" w:rsidRPr="00446DDF" w:rsidDel="00446DDF">
          <w:rPr>
            <w:rFonts w:ascii="Gill Sans MT" w:hAnsi="Gill Sans MT"/>
            <w:sz w:val="24"/>
            <w:szCs w:val="24"/>
            <w:rPrChange w:id="131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>-</w:delText>
        </w:r>
        <w:r w:rsidR="00571B9E" w:rsidRPr="00446DDF" w:rsidDel="00446DDF">
          <w:rPr>
            <w:rFonts w:ascii="Gill Sans MT" w:hAnsi="Gill Sans MT"/>
            <w:sz w:val="24"/>
            <w:szCs w:val="24"/>
            <w:rPrChange w:id="132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>up all four front rooms</w:delText>
        </w:r>
        <w:r w:rsidR="006A544B" w:rsidRPr="00446DDF" w:rsidDel="00446DDF">
          <w:rPr>
            <w:rFonts w:ascii="Gill Sans MT" w:hAnsi="Gill Sans MT"/>
            <w:sz w:val="24"/>
            <w:szCs w:val="24"/>
            <w:rPrChange w:id="133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 and </w:delText>
        </w:r>
        <w:r w:rsidR="00590484" w:rsidRPr="00446DDF" w:rsidDel="00446DDF">
          <w:rPr>
            <w:rFonts w:ascii="Gill Sans MT" w:hAnsi="Gill Sans MT"/>
            <w:sz w:val="24"/>
            <w:szCs w:val="24"/>
            <w:rPrChange w:id="134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>the</w:delText>
        </w:r>
        <w:r w:rsidR="006A544B" w:rsidRPr="00446DDF" w:rsidDel="00446DDF">
          <w:rPr>
            <w:rFonts w:ascii="Gill Sans MT" w:hAnsi="Gill Sans MT"/>
            <w:sz w:val="24"/>
            <w:szCs w:val="24"/>
            <w:rPrChange w:id="135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 garden space</w:delText>
        </w:r>
        <w:r w:rsidR="00571B9E" w:rsidRPr="00446DDF" w:rsidDel="00446DDF">
          <w:rPr>
            <w:rFonts w:ascii="Gill Sans MT" w:hAnsi="Gill Sans MT"/>
            <w:sz w:val="24"/>
            <w:szCs w:val="24"/>
            <w:rPrChange w:id="136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 </w:delText>
        </w:r>
        <w:r w:rsidR="001A71AB" w:rsidRPr="00446DDF" w:rsidDel="00446DDF">
          <w:rPr>
            <w:rFonts w:ascii="Gill Sans MT" w:hAnsi="Gill Sans MT"/>
            <w:sz w:val="24"/>
            <w:szCs w:val="24"/>
            <w:rPrChange w:id="137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for </w:delText>
        </w:r>
        <w:r w:rsidR="00543243" w:rsidRPr="00446DDF" w:rsidDel="00446DDF">
          <w:rPr>
            <w:rFonts w:ascii="Gill Sans MT" w:hAnsi="Gill Sans MT"/>
            <w:sz w:val="24"/>
            <w:szCs w:val="24"/>
            <w:rPrChange w:id="138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>reading</w:delText>
        </w:r>
        <w:r w:rsidR="002F790C" w:rsidRPr="00446DDF" w:rsidDel="00446DDF">
          <w:rPr>
            <w:rFonts w:ascii="Gill Sans MT" w:hAnsi="Gill Sans MT"/>
            <w:sz w:val="24"/>
            <w:szCs w:val="24"/>
            <w:rPrChange w:id="139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 and events </w:delText>
        </w:r>
        <w:r w:rsidR="00543243" w:rsidRPr="00446DDF" w:rsidDel="00446DDF">
          <w:rPr>
            <w:rFonts w:ascii="Gill Sans MT" w:hAnsi="Gill Sans MT"/>
            <w:sz w:val="24"/>
            <w:szCs w:val="24"/>
            <w:rPrChange w:id="140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 </w:delText>
        </w:r>
        <w:r w:rsidR="00571B9E" w:rsidRPr="00446DDF" w:rsidDel="00446DDF">
          <w:rPr>
            <w:rFonts w:ascii="Gill Sans MT" w:hAnsi="Gill Sans MT"/>
            <w:sz w:val="24"/>
            <w:szCs w:val="24"/>
            <w:rPrChange w:id="141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 </w:delText>
        </w:r>
      </w:del>
    </w:p>
    <w:p w14:paraId="31E65A5A" w14:textId="40753AF6" w:rsidR="00C71029" w:rsidRPr="00446DDF" w:rsidDel="00446DDF" w:rsidRDefault="00D23025" w:rsidP="001B6061">
      <w:pPr>
        <w:pStyle w:val="ListParagraph"/>
        <w:numPr>
          <w:ilvl w:val="0"/>
          <w:numId w:val="2"/>
        </w:numPr>
        <w:spacing w:after="0" w:line="240" w:lineRule="auto"/>
        <w:ind w:left="0"/>
        <w:rPr>
          <w:del w:id="142" w:author="Emma Dunn" w:date="2020-04-07T18:35:00Z"/>
          <w:rFonts w:ascii="Gill Sans MT" w:hAnsi="Gill Sans MT"/>
          <w:sz w:val="24"/>
          <w:szCs w:val="24"/>
          <w:rPrChange w:id="143" w:author="Emma Dunn" w:date="2020-04-07T18:35:00Z">
            <w:rPr>
              <w:del w:id="144" w:author="Emma Dunn" w:date="2020-04-07T18:35:00Z"/>
              <w:rFonts w:ascii="Gill Sans MT" w:hAnsi="Gill Sans MT"/>
              <w:sz w:val="24"/>
              <w:szCs w:val="24"/>
            </w:rPr>
          </w:rPrChange>
        </w:rPr>
      </w:pPr>
      <w:del w:id="145" w:author="Emma Dunn" w:date="2020-04-07T18:35:00Z">
        <w:r w:rsidRPr="00446DDF" w:rsidDel="00446DDF">
          <w:rPr>
            <w:rFonts w:ascii="Gill Sans MT" w:hAnsi="Gill Sans MT"/>
            <w:sz w:val="24"/>
            <w:szCs w:val="24"/>
            <w:rPrChange w:id="146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>o</w:delText>
        </w:r>
        <w:r w:rsidR="009B6DC2" w:rsidRPr="00446DDF" w:rsidDel="00446DDF">
          <w:rPr>
            <w:rFonts w:ascii="Gill Sans MT" w:hAnsi="Gill Sans MT"/>
            <w:sz w:val="24"/>
            <w:szCs w:val="24"/>
            <w:rPrChange w:id="147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>ffer an enhanced</w:delText>
        </w:r>
        <w:r w:rsidR="00571B9E" w:rsidRPr="00446DDF" w:rsidDel="00446DDF">
          <w:rPr>
            <w:rFonts w:ascii="Gill Sans MT" w:hAnsi="Gill Sans MT"/>
            <w:sz w:val="24"/>
            <w:szCs w:val="24"/>
            <w:rPrChange w:id="148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 programme </w:delText>
        </w:r>
        <w:r w:rsidR="003B205F" w:rsidRPr="00446DDF" w:rsidDel="00446DDF">
          <w:rPr>
            <w:rFonts w:ascii="Gill Sans MT" w:hAnsi="Gill Sans MT"/>
            <w:sz w:val="24"/>
            <w:szCs w:val="24"/>
            <w:rPrChange w:id="149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of activities </w:delText>
        </w:r>
        <w:r w:rsidR="009B6DC2" w:rsidRPr="00446DDF" w:rsidDel="00446DDF">
          <w:rPr>
            <w:rFonts w:ascii="Gill Sans MT" w:hAnsi="Gill Sans MT"/>
            <w:sz w:val="24"/>
            <w:szCs w:val="24"/>
            <w:rPrChange w:id="150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>for all ages and abilitie</w:delText>
        </w:r>
        <w:r w:rsidR="00164B23" w:rsidRPr="00446DDF" w:rsidDel="00446DDF">
          <w:rPr>
            <w:rFonts w:ascii="Gill Sans MT" w:hAnsi="Gill Sans MT"/>
            <w:sz w:val="24"/>
            <w:szCs w:val="24"/>
            <w:rPrChange w:id="151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>s</w:delText>
        </w:r>
        <w:r w:rsidR="000B01DB" w:rsidRPr="00446DDF" w:rsidDel="00446DDF">
          <w:rPr>
            <w:rFonts w:ascii="Gill Sans MT" w:hAnsi="Gill Sans MT"/>
            <w:sz w:val="24"/>
            <w:szCs w:val="24"/>
            <w:rPrChange w:id="152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>,</w:delText>
        </w:r>
        <w:r w:rsidR="00164B23" w:rsidRPr="00446DDF" w:rsidDel="00446DDF">
          <w:rPr>
            <w:rFonts w:ascii="Gill Sans MT" w:hAnsi="Gill Sans MT"/>
            <w:sz w:val="24"/>
            <w:szCs w:val="24"/>
            <w:rPrChange w:id="153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 </w:delText>
        </w:r>
        <w:r w:rsidR="00B80028" w:rsidRPr="00446DDF" w:rsidDel="00446DDF">
          <w:rPr>
            <w:rFonts w:ascii="Gill Sans MT" w:hAnsi="Gill Sans MT"/>
            <w:sz w:val="24"/>
            <w:szCs w:val="24"/>
            <w:rPrChange w:id="154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>including events for</w:delText>
        </w:r>
        <w:r w:rsidR="00164B23" w:rsidRPr="00446DDF" w:rsidDel="00446DDF">
          <w:rPr>
            <w:rFonts w:ascii="Gill Sans MT" w:hAnsi="Gill Sans MT"/>
            <w:sz w:val="24"/>
            <w:szCs w:val="24"/>
            <w:rPrChange w:id="155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 </w:delText>
        </w:r>
        <w:r w:rsidR="00F42179" w:rsidRPr="00446DDF" w:rsidDel="00446DDF">
          <w:rPr>
            <w:rFonts w:ascii="Gill Sans MT" w:hAnsi="Gill Sans MT"/>
            <w:sz w:val="24"/>
            <w:szCs w:val="24"/>
            <w:rPrChange w:id="156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>UNESCO</w:delText>
        </w:r>
        <w:r w:rsidR="009B6DC2" w:rsidRPr="00446DDF" w:rsidDel="00446DDF">
          <w:rPr>
            <w:rFonts w:ascii="Gill Sans MT" w:hAnsi="Gill Sans MT"/>
            <w:sz w:val="24"/>
            <w:szCs w:val="24"/>
            <w:rPrChange w:id="157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 City of Literature</w:delText>
        </w:r>
      </w:del>
    </w:p>
    <w:p w14:paraId="231A27B7" w14:textId="5CF20145" w:rsidR="006F507E" w:rsidRPr="00446DDF" w:rsidDel="00446DDF" w:rsidRDefault="00D23025" w:rsidP="006F507E">
      <w:pPr>
        <w:pStyle w:val="ListParagraph"/>
        <w:numPr>
          <w:ilvl w:val="0"/>
          <w:numId w:val="2"/>
        </w:numPr>
        <w:spacing w:after="0" w:line="240" w:lineRule="auto"/>
        <w:ind w:left="0"/>
        <w:rPr>
          <w:del w:id="158" w:author="Emma Dunn" w:date="2020-04-07T18:35:00Z"/>
          <w:rFonts w:ascii="Gill Sans MT" w:hAnsi="Gill Sans MT"/>
          <w:sz w:val="24"/>
          <w:szCs w:val="24"/>
          <w:rPrChange w:id="159" w:author="Emma Dunn" w:date="2020-04-07T18:35:00Z">
            <w:rPr>
              <w:del w:id="160" w:author="Emma Dunn" w:date="2020-04-07T18:35:00Z"/>
              <w:rFonts w:ascii="Gill Sans MT" w:hAnsi="Gill Sans MT"/>
              <w:sz w:val="24"/>
              <w:szCs w:val="24"/>
            </w:rPr>
          </w:rPrChange>
        </w:rPr>
      </w:pPr>
      <w:del w:id="161" w:author="Emma Dunn" w:date="2020-04-07T18:35:00Z">
        <w:r w:rsidRPr="00446DDF" w:rsidDel="00446DDF">
          <w:rPr>
            <w:rFonts w:ascii="Gill Sans MT" w:hAnsi="Gill Sans MT"/>
            <w:sz w:val="24"/>
            <w:szCs w:val="24"/>
            <w:rPrChange w:id="162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>s</w:delText>
        </w:r>
        <w:r w:rsidR="00543243" w:rsidRPr="00446DDF" w:rsidDel="00446DDF">
          <w:rPr>
            <w:rFonts w:ascii="Gill Sans MT" w:hAnsi="Gill Sans MT"/>
            <w:sz w:val="24"/>
            <w:szCs w:val="24"/>
            <w:rPrChange w:id="163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upport </w:delText>
        </w:r>
        <w:r w:rsidR="00E84804" w:rsidRPr="00446DDF" w:rsidDel="00446DDF">
          <w:rPr>
            <w:rFonts w:ascii="Gill Sans MT" w:hAnsi="Gill Sans MT"/>
            <w:sz w:val="24"/>
            <w:szCs w:val="24"/>
            <w:rPrChange w:id="164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>essential conservation</w:delText>
        </w:r>
        <w:r w:rsidR="00A133F0" w:rsidRPr="00446DDF" w:rsidDel="00446DDF">
          <w:rPr>
            <w:rFonts w:ascii="Gill Sans MT" w:hAnsi="Gill Sans MT"/>
            <w:sz w:val="24"/>
            <w:szCs w:val="24"/>
            <w:rPrChange w:id="165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 work</w:delText>
        </w:r>
        <w:r w:rsidR="00E84804" w:rsidRPr="00446DDF" w:rsidDel="00446DDF">
          <w:rPr>
            <w:rFonts w:ascii="Gill Sans MT" w:hAnsi="Gill Sans MT"/>
            <w:sz w:val="24"/>
            <w:szCs w:val="24"/>
            <w:rPrChange w:id="166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, a </w:delText>
        </w:r>
        <w:r w:rsidR="00FD4242" w:rsidRPr="00446DDF" w:rsidDel="00446DDF">
          <w:rPr>
            <w:rFonts w:ascii="Gill Sans MT" w:hAnsi="Gill Sans MT"/>
            <w:sz w:val="24"/>
            <w:szCs w:val="24"/>
            <w:rPrChange w:id="167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collection review and </w:delText>
        </w:r>
        <w:r w:rsidR="00543243" w:rsidRPr="00446DDF" w:rsidDel="00446DDF">
          <w:rPr>
            <w:rFonts w:ascii="Gill Sans MT" w:hAnsi="Gill Sans MT"/>
            <w:sz w:val="24"/>
            <w:szCs w:val="24"/>
            <w:rPrChange w:id="168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the </w:delText>
        </w:r>
        <w:r w:rsidR="00FD4242" w:rsidRPr="00446DDF" w:rsidDel="00446DDF">
          <w:rPr>
            <w:rFonts w:ascii="Gill Sans MT" w:hAnsi="Gill Sans MT"/>
            <w:sz w:val="24"/>
            <w:szCs w:val="24"/>
            <w:rPrChange w:id="169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>develop</w:delText>
        </w:r>
        <w:r w:rsidR="00543243" w:rsidRPr="00446DDF" w:rsidDel="00446DDF">
          <w:rPr>
            <w:rFonts w:ascii="Gill Sans MT" w:hAnsi="Gill Sans MT"/>
            <w:sz w:val="24"/>
            <w:szCs w:val="24"/>
            <w:rPrChange w:id="170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ment of a </w:delText>
        </w:r>
        <w:r w:rsidR="00B80028" w:rsidRPr="00446DDF" w:rsidDel="00446DDF">
          <w:rPr>
            <w:rFonts w:ascii="Gill Sans MT" w:hAnsi="Gill Sans MT"/>
            <w:sz w:val="24"/>
            <w:szCs w:val="24"/>
            <w:rPrChange w:id="171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>long-term</w:delText>
        </w:r>
        <w:r w:rsidR="00543243" w:rsidRPr="00446DDF" w:rsidDel="00446DDF">
          <w:rPr>
            <w:rFonts w:ascii="Gill Sans MT" w:hAnsi="Gill Sans MT"/>
            <w:sz w:val="24"/>
            <w:szCs w:val="24"/>
            <w:rPrChange w:id="172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 xml:space="preserve"> </w:delText>
        </w:r>
        <w:r w:rsidR="00FD4242" w:rsidRPr="00446DDF" w:rsidDel="00446DDF">
          <w:rPr>
            <w:rFonts w:ascii="Gill Sans MT" w:hAnsi="Gill Sans MT"/>
            <w:sz w:val="24"/>
            <w:szCs w:val="24"/>
            <w:rPrChange w:id="173" w:author="Emma Dunn" w:date="2020-04-07T18:35:00Z">
              <w:rPr>
                <w:rFonts w:ascii="Gill Sans MT" w:hAnsi="Gill Sans MT"/>
                <w:sz w:val="24"/>
                <w:szCs w:val="24"/>
              </w:rPr>
            </w:rPrChange>
          </w:rPr>
          <w:delText>research strategy</w:delText>
        </w:r>
      </w:del>
    </w:p>
    <w:p w14:paraId="74EED9C6" w14:textId="4B27A9DA" w:rsidR="00672A39" w:rsidRPr="00446DDF" w:rsidDel="00446DDF" w:rsidRDefault="00672A39" w:rsidP="001B6061">
      <w:pPr>
        <w:spacing w:after="0" w:line="240" w:lineRule="auto"/>
        <w:rPr>
          <w:del w:id="174" w:author="Emma Dunn" w:date="2020-04-07T18:35:00Z"/>
          <w:rFonts w:ascii="Gill Sans MT" w:hAnsi="Gill Sans MT"/>
          <w:szCs w:val="24"/>
          <w:rPrChange w:id="175" w:author="Emma Dunn" w:date="2020-04-07T18:35:00Z">
            <w:rPr>
              <w:del w:id="176" w:author="Emma Dunn" w:date="2020-04-07T18:35:00Z"/>
              <w:rFonts w:ascii="Gill Sans MT" w:hAnsi="Gill Sans MT"/>
              <w:szCs w:val="24"/>
            </w:rPr>
          </w:rPrChange>
        </w:rPr>
      </w:pPr>
    </w:p>
    <w:p w14:paraId="5A306B9B" w14:textId="74540ED1" w:rsidR="006F43E0" w:rsidRPr="00446DDF" w:rsidDel="00446DDF" w:rsidRDefault="00543243" w:rsidP="001B6061">
      <w:pPr>
        <w:spacing w:after="0" w:line="240" w:lineRule="auto"/>
        <w:rPr>
          <w:del w:id="177" w:author="Emma Dunn" w:date="2020-04-07T18:35:00Z"/>
          <w:rFonts w:ascii="Gill Sans MT" w:hAnsi="Gill Sans MT"/>
          <w:szCs w:val="24"/>
          <w:rPrChange w:id="178" w:author="Emma Dunn" w:date="2020-04-07T18:35:00Z">
            <w:rPr>
              <w:del w:id="179" w:author="Emma Dunn" w:date="2020-04-07T18:35:00Z"/>
              <w:rFonts w:ascii="Gill Sans MT" w:hAnsi="Gill Sans MT"/>
              <w:szCs w:val="24"/>
            </w:rPr>
          </w:rPrChange>
        </w:rPr>
      </w:pPr>
      <w:del w:id="180" w:author="Emma Dunn" w:date="2020-04-07T18:35:00Z">
        <w:r w:rsidRPr="00446DDF" w:rsidDel="00446DDF">
          <w:rPr>
            <w:rFonts w:ascii="Gill Sans MT" w:hAnsi="Gill Sans MT"/>
            <w:szCs w:val="24"/>
            <w:rPrChange w:id="181" w:author="Emma Dunn" w:date="2020-04-07T18:35:00Z">
              <w:rPr>
                <w:rFonts w:ascii="Gill Sans MT" w:hAnsi="Gill Sans MT"/>
                <w:szCs w:val="24"/>
              </w:rPr>
            </w:rPrChange>
          </w:rPr>
          <w:delText>‘</w:delText>
        </w:r>
        <w:r w:rsidR="00672A39" w:rsidRPr="00446DDF" w:rsidDel="00446DDF">
          <w:rPr>
            <w:rFonts w:ascii="Gill Sans MT" w:hAnsi="Gill Sans MT"/>
            <w:szCs w:val="24"/>
            <w:rPrChange w:id="182" w:author="Emma Dunn" w:date="2020-04-07T18:35:00Z">
              <w:rPr>
                <w:rFonts w:ascii="Gill Sans MT" w:hAnsi="Gill Sans MT"/>
                <w:szCs w:val="24"/>
              </w:rPr>
            </w:rPrChange>
          </w:rPr>
          <w:delText xml:space="preserve">We are </w:delText>
        </w:r>
        <w:r w:rsidR="00A133F0" w:rsidRPr="00446DDF" w:rsidDel="00446DDF">
          <w:rPr>
            <w:rFonts w:ascii="Gill Sans MT" w:hAnsi="Gill Sans MT"/>
            <w:szCs w:val="24"/>
            <w:rPrChange w:id="183" w:author="Emma Dunn" w:date="2020-04-07T18:35:00Z">
              <w:rPr>
                <w:rFonts w:ascii="Gill Sans MT" w:hAnsi="Gill Sans MT"/>
                <w:szCs w:val="24"/>
              </w:rPr>
            </w:rPrChange>
          </w:rPr>
          <w:delText xml:space="preserve">absolutely </w:delText>
        </w:r>
        <w:r w:rsidR="00672A39" w:rsidRPr="00446DDF" w:rsidDel="00446DDF">
          <w:rPr>
            <w:rFonts w:ascii="Gill Sans MT" w:hAnsi="Gill Sans MT"/>
            <w:szCs w:val="24"/>
            <w:rPrChange w:id="184" w:author="Emma Dunn" w:date="2020-04-07T18:35:00Z">
              <w:rPr>
                <w:rFonts w:ascii="Gill Sans MT" w:hAnsi="Gill Sans MT"/>
                <w:szCs w:val="24"/>
              </w:rPr>
            </w:rPrChange>
          </w:rPr>
          <w:delText xml:space="preserve">delighted to receive </w:delText>
        </w:r>
        <w:r w:rsidR="002732B6" w:rsidRPr="00446DDF" w:rsidDel="00446DDF">
          <w:rPr>
            <w:rFonts w:ascii="Gill Sans MT" w:hAnsi="Gill Sans MT"/>
            <w:szCs w:val="24"/>
            <w:rPrChange w:id="185" w:author="Emma Dunn" w:date="2020-04-07T18:35:00Z">
              <w:rPr>
                <w:rFonts w:ascii="Gill Sans MT" w:hAnsi="Gill Sans MT"/>
                <w:szCs w:val="24"/>
              </w:rPr>
            </w:rPrChange>
          </w:rPr>
          <w:delText>Heritage Fund</w:delText>
        </w:r>
      </w:del>
      <w:ins w:id="186" w:author="Rebecca Harris" w:date="2020-04-06T15:00:00Z">
        <w:del w:id="187" w:author="Emma Dunn" w:date="2020-04-07T18:35:00Z">
          <w:r w:rsidR="00C01291" w:rsidRPr="00446DDF" w:rsidDel="00446DDF">
            <w:rPr>
              <w:rFonts w:ascii="Gill Sans MT" w:hAnsi="Gill Sans MT"/>
              <w:szCs w:val="24"/>
              <w:rPrChange w:id="188" w:author="Emma Dunn" w:date="2020-04-07T18:35:00Z">
                <w:rPr>
                  <w:rFonts w:ascii="Gill Sans MT" w:hAnsi="Gill Sans MT"/>
                  <w:szCs w:val="24"/>
                </w:rPr>
              </w:rPrChange>
            </w:rPr>
            <w:delText>National Lottery</w:delText>
          </w:r>
        </w:del>
      </w:ins>
      <w:del w:id="189" w:author="Emma Dunn" w:date="2020-04-07T18:35:00Z">
        <w:r w:rsidR="00672A39" w:rsidRPr="00446DDF" w:rsidDel="00446DDF">
          <w:rPr>
            <w:rFonts w:ascii="Gill Sans MT" w:hAnsi="Gill Sans MT"/>
            <w:szCs w:val="24"/>
            <w:rPrChange w:id="190" w:author="Emma Dunn" w:date="2020-04-07T18:35:00Z">
              <w:rPr>
                <w:rFonts w:ascii="Gill Sans MT" w:hAnsi="Gill Sans MT"/>
                <w:szCs w:val="24"/>
              </w:rPr>
            </w:rPrChange>
          </w:rPr>
          <w:delText xml:space="preserve"> investment which will support </w:delText>
        </w:r>
        <w:r w:rsidR="00D23025" w:rsidRPr="00446DDF" w:rsidDel="00446DDF">
          <w:rPr>
            <w:rFonts w:ascii="Gill Sans MT" w:hAnsi="Gill Sans MT"/>
            <w:szCs w:val="24"/>
            <w:rPrChange w:id="191" w:author="Emma Dunn" w:date="2020-04-07T18:35:00Z">
              <w:rPr>
                <w:rFonts w:ascii="Gill Sans MT" w:hAnsi="Gill Sans MT"/>
                <w:szCs w:val="24"/>
              </w:rPr>
            </w:rPrChange>
          </w:rPr>
          <w:delText>us</w:delText>
        </w:r>
        <w:r w:rsidR="00A133F0" w:rsidRPr="00446DDF" w:rsidDel="00446DDF">
          <w:rPr>
            <w:rFonts w:ascii="Gill Sans MT" w:hAnsi="Gill Sans MT"/>
            <w:szCs w:val="24"/>
            <w:rPrChange w:id="192" w:author="Emma Dunn" w:date="2020-04-07T18:35:00Z">
              <w:rPr>
                <w:rFonts w:ascii="Gill Sans MT" w:hAnsi="Gill Sans MT"/>
                <w:szCs w:val="24"/>
              </w:rPr>
            </w:rPrChange>
          </w:rPr>
          <w:delText xml:space="preserve"> to deliver outstanding public education</w:delText>
        </w:r>
        <w:r w:rsidR="002A51F1" w:rsidRPr="00446DDF" w:rsidDel="00446DDF">
          <w:rPr>
            <w:rFonts w:ascii="Gill Sans MT" w:hAnsi="Gill Sans MT"/>
            <w:szCs w:val="24"/>
            <w:rPrChange w:id="193" w:author="Emma Dunn" w:date="2020-04-07T18:35:00Z">
              <w:rPr>
                <w:rFonts w:ascii="Gill Sans MT" w:hAnsi="Gill Sans MT"/>
                <w:szCs w:val="24"/>
              </w:rPr>
            </w:rPrChange>
          </w:rPr>
          <w:delText xml:space="preserve">, </w:delText>
        </w:r>
        <w:r w:rsidR="00733D11" w:rsidRPr="00446DDF" w:rsidDel="00446DDF">
          <w:rPr>
            <w:rFonts w:ascii="Gill Sans MT" w:hAnsi="Gill Sans MT"/>
            <w:szCs w:val="24"/>
            <w:rPrChange w:id="194" w:author="Emma Dunn" w:date="2020-04-07T18:35:00Z">
              <w:rPr>
                <w:rFonts w:ascii="Gill Sans MT" w:hAnsi="Gill Sans MT"/>
                <w:szCs w:val="24"/>
              </w:rPr>
            </w:rPrChange>
          </w:rPr>
          <w:delText xml:space="preserve">essential </w:delText>
        </w:r>
        <w:r w:rsidR="002A51F1" w:rsidRPr="00446DDF" w:rsidDel="00446DDF">
          <w:rPr>
            <w:rFonts w:ascii="Gill Sans MT" w:hAnsi="Gill Sans MT"/>
            <w:szCs w:val="24"/>
            <w:rPrChange w:id="195" w:author="Emma Dunn" w:date="2020-04-07T18:35:00Z">
              <w:rPr>
                <w:rFonts w:ascii="Gill Sans MT" w:hAnsi="Gill Sans MT"/>
                <w:szCs w:val="24"/>
              </w:rPr>
            </w:rPrChange>
          </w:rPr>
          <w:delText xml:space="preserve">collection </w:delText>
        </w:r>
        <w:r w:rsidR="00733D11" w:rsidRPr="00446DDF" w:rsidDel="00446DDF">
          <w:rPr>
            <w:rFonts w:ascii="Gill Sans MT" w:hAnsi="Gill Sans MT"/>
            <w:szCs w:val="24"/>
            <w:rPrChange w:id="196" w:author="Emma Dunn" w:date="2020-04-07T18:35:00Z">
              <w:rPr>
                <w:rFonts w:ascii="Gill Sans MT" w:hAnsi="Gill Sans MT"/>
                <w:szCs w:val="24"/>
              </w:rPr>
            </w:rPrChange>
          </w:rPr>
          <w:delText>care and ensure the preservation of</w:delText>
        </w:r>
        <w:r w:rsidR="00A133F0" w:rsidRPr="00446DDF" w:rsidDel="00446DDF">
          <w:rPr>
            <w:rFonts w:ascii="Gill Sans MT" w:hAnsi="Gill Sans MT"/>
            <w:szCs w:val="24"/>
            <w:rPrChange w:id="197" w:author="Emma Dunn" w:date="2020-04-07T18:35:00Z">
              <w:rPr>
                <w:rFonts w:ascii="Gill Sans MT" w:hAnsi="Gill Sans MT"/>
                <w:szCs w:val="24"/>
              </w:rPr>
            </w:rPrChange>
          </w:rPr>
          <w:delText xml:space="preserve"> 7 Cathedral Close for </w:delText>
        </w:r>
        <w:r w:rsidR="00733D11" w:rsidRPr="00446DDF" w:rsidDel="00446DDF">
          <w:rPr>
            <w:rFonts w:ascii="Gill Sans MT" w:hAnsi="Gill Sans MT"/>
            <w:szCs w:val="24"/>
            <w:rPrChange w:id="198" w:author="Emma Dunn" w:date="2020-04-07T18:35:00Z">
              <w:rPr>
                <w:rFonts w:ascii="Gill Sans MT" w:hAnsi="Gill Sans MT"/>
                <w:szCs w:val="24"/>
              </w:rPr>
            </w:rPrChange>
          </w:rPr>
          <w:delText>future generations’</w:delText>
        </w:r>
      </w:del>
    </w:p>
    <w:p w14:paraId="7DE2F992" w14:textId="3AE7F3B2" w:rsidR="00C71029" w:rsidRPr="00446DDF" w:rsidDel="00446DDF" w:rsidRDefault="00542131" w:rsidP="006F43E0">
      <w:pPr>
        <w:spacing w:after="0" w:line="240" w:lineRule="auto"/>
        <w:jc w:val="right"/>
        <w:rPr>
          <w:del w:id="199" w:author="Emma Dunn" w:date="2020-04-07T18:35:00Z"/>
          <w:rFonts w:ascii="Gill Sans MT" w:hAnsi="Gill Sans MT"/>
          <w:szCs w:val="24"/>
          <w:rPrChange w:id="200" w:author="Emma Dunn" w:date="2020-04-07T18:35:00Z">
            <w:rPr>
              <w:del w:id="201" w:author="Emma Dunn" w:date="2020-04-07T18:35:00Z"/>
              <w:rFonts w:ascii="Gill Sans MT" w:hAnsi="Gill Sans MT"/>
              <w:szCs w:val="24"/>
            </w:rPr>
          </w:rPrChange>
        </w:rPr>
      </w:pPr>
      <w:del w:id="202" w:author="Emma Dunn" w:date="2020-04-07T18:35:00Z">
        <w:r w:rsidRPr="00446DDF" w:rsidDel="00446DDF">
          <w:rPr>
            <w:rFonts w:ascii="Gill Sans MT" w:hAnsi="Gill Sans MT"/>
            <w:szCs w:val="24"/>
            <w:rPrChange w:id="203" w:author="Emma Dunn" w:date="2020-04-07T18:35:00Z">
              <w:rPr>
                <w:rFonts w:ascii="Gill Sans MT" w:hAnsi="Gill Sans MT"/>
                <w:szCs w:val="24"/>
              </w:rPr>
            </w:rPrChange>
          </w:rPr>
          <w:delText>Said Emma Dunn, Director of Programme and Projects</w:delText>
        </w:r>
        <w:r w:rsidR="00C71029" w:rsidRPr="00446DDF" w:rsidDel="00446DDF">
          <w:rPr>
            <w:rFonts w:ascii="Gill Sans MT" w:hAnsi="Gill Sans MT"/>
            <w:szCs w:val="24"/>
            <w:rPrChange w:id="204" w:author="Emma Dunn" w:date="2020-04-07T18:35:00Z">
              <w:rPr>
                <w:rFonts w:ascii="Gill Sans MT" w:hAnsi="Gill Sans MT"/>
                <w:szCs w:val="24"/>
              </w:rPr>
            </w:rPrChange>
          </w:rPr>
          <w:delText xml:space="preserve"> at the DEI</w:delText>
        </w:r>
      </w:del>
    </w:p>
    <w:p w14:paraId="078D6010" w14:textId="749A7BF5" w:rsidR="00C71029" w:rsidRPr="00446DDF" w:rsidRDefault="00C71029" w:rsidP="001B6061">
      <w:pPr>
        <w:spacing w:after="0" w:line="240" w:lineRule="auto"/>
        <w:rPr>
          <w:rFonts w:ascii="Gill Sans MT" w:hAnsi="Gill Sans MT"/>
          <w:szCs w:val="24"/>
          <w:rPrChange w:id="205" w:author="Emma Dunn" w:date="2020-04-07T18:35:00Z">
            <w:rPr>
              <w:rFonts w:ascii="Gill Sans MT" w:hAnsi="Gill Sans MT"/>
              <w:szCs w:val="24"/>
            </w:rPr>
          </w:rPrChange>
        </w:rPr>
      </w:pPr>
    </w:p>
    <w:p w14:paraId="65926767" w14:textId="77777777" w:rsidR="006F43E0" w:rsidRPr="00446DDF" w:rsidRDefault="006F43E0" w:rsidP="001B6061">
      <w:pPr>
        <w:spacing w:after="0" w:line="240" w:lineRule="auto"/>
        <w:rPr>
          <w:rFonts w:ascii="Gill Sans MT" w:hAnsi="Gill Sans MT"/>
          <w:szCs w:val="24"/>
          <w:rPrChange w:id="206" w:author="Emma Dunn" w:date="2020-04-07T18:35:00Z">
            <w:rPr>
              <w:rFonts w:ascii="Gill Sans MT" w:hAnsi="Gill Sans MT"/>
              <w:szCs w:val="24"/>
            </w:rPr>
          </w:rPrChange>
        </w:rPr>
      </w:pPr>
    </w:p>
    <w:p w14:paraId="55AAE967" w14:textId="286449CE" w:rsidR="00C71029" w:rsidRPr="00446DDF" w:rsidDel="00C01291" w:rsidRDefault="00F42179" w:rsidP="001B6061">
      <w:pPr>
        <w:spacing w:after="0" w:line="240" w:lineRule="auto"/>
        <w:rPr>
          <w:del w:id="207" w:author="Rebecca Harris" w:date="2020-04-06T15:00:00Z"/>
          <w:rFonts w:ascii="Gill Sans MT" w:hAnsi="Gill Sans MT"/>
          <w:szCs w:val="24"/>
          <w:rPrChange w:id="208" w:author="Emma Dunn" w:date="2020-04-07T18:35:00Z">
            <w:rPr>
              <w:del w:id="209" w:author="Rebecca Harris" w:date="2020-04-06T15:00:00Z"/>
              <w:rFonts w:ascii="Gill Sans MT" w:hAnsi="Gill Sans MT"/>
              <w:szCs w:val="24"/>
            </w:rPr>
          </w:rPrChange>
        </w:rPr>
      </w:pPr>
      <w:del w:id="210" w:author="Rebecca Harris" w:date="2020-04-06T15:00:00Z">
        <w:r w:rsidRPr="00446DDF" w:rsidDel="00C01291">
          <w:rPr>
            <w:rFonts w:ascii="Gill Sans MT" w:hAnsi="Gill Sans MT"/>
            <w:szCs w:val="24"/>
            <w:rPrChange w:id="211" w:author="Emma Dunn" w:date="2020-04-07T18:35:00Z">
              <w:rPr>
                <w:rFonts w:ascii="Gill Sans MT" w:hAnsi="Gill Sans MT"/>
                <w:szCs w:val="24"/>
              </w:rPr>
            </w:rPrChange>
          </w:rPr>
          <w:delText>Victoria</w:delText>
        </w:r>
        <w:r w:rsidR="00542131" w:rsidRPr="00446DDF" w:rsidDel="00C01291">
          <w:rPr>
            <w:rFonts w:ascii="Gill Sans MT" w:hAnsi="Gill Sans MT"/>
            <w:szCs w:val="24"/>
            <w:rPrChange w:id="212" w:author="Emma Dunn" w:date="2020-04-07T18:35:00Z">
              <w:rPr>
                <w:rFonts w:ascii="Gill Sans MT" w:hAnsi="Gill Sans MT"/>
                <w:szCs w:val="24"/>
              </w:rPr>
            </w:rPrChange>
          </w:rPr>
          <w:delText xml:space="preserve"> </w:delText>
        </w:r>
        <w:r w:rsidR="005E50D9" w:rsidRPr="00446DDF" w:rsidDel="00C01291">
          <w:rPr>
            <w:rFonts w:ascii="Gill Sans MT" w:hAnsi="Gill Sans MT"/>
            <w:szCs w:val="24"/>
            <w:rPrChange w:id="213" w:author="Emma Dunn" w:date="2020-04-07T18:35:00Z">
              <w:rPr>
                <w:rFonts w:ascii="Gill Sans MT" w:hAnsi="Gill Sans MT"/>
                <w:szCs w:val="24"/>
              </w:rPr>
            </w:rPrChange>
          </w:rPr>
          <w:delText>Allot</w:delText>
        </w:r>
        <w:r w:rsidR="00542131" w:rsidRPr="00446DDF" w:rsidDel="00C01291">
          <w:rPr>
            <w:rFonts w:ascii="Gill Sans MT" w:hAnsi="Gill Sans MT"/>
            <w:szCs w:val="24"/>
            <w:rPrChange w:id="214" w:author="Emma Dunn" w:date="2020-04-07T18:35:00Z">
              <w:rPr>
                <w:rFonts w:ascii="Gill Sans MT" w:hAnsi="Gill Sans MT"/>
                <w:szCs w:val="24"/>
              </w:rPr>
            </w:rPrChange>
          </w:rPr>
          <w:delText xml:space="preserve">, </w:delText>
        </w:r>
        <w:r w:rsidR="004C5E4B" w:rsidRPr="00446DDF" w:rsidDel="00C01291">
          <w:rPr>
            <w:rFonts w:ascii="Gill Sans MT" w:hAnsi="Gill Sans MT"/>
            <w:szCs w:val="24"/>
            <w:rPrChange w:id="215" w:author="Emma Dunn" w:date="2020-04-07T18:35:00Z">
              <w:rPr>
                <w:rFonts w:ascii="Gill Sans MT" w:hAnsi="Gill Sans MT"/>
                <w:szCs w:val="24"/>
              </w:rPr>
            </w:rPrChange>
          </w:rPr>
          <w:delText>Investment</w:delText>
        </w:r>
        <w:r w:rsidR="00542131" w:rsidRPr="00446DDF" w:rsidDel="00C01291">
          <w:rPr>
            <w:rFonts w:ascii="Gill Sans MT" w:hAnsi="Gill Sans MT"/>
            <w:szCs w:val="24"/>
            <w:rPrChange w:id="216" w:author="Emma Dunn" w:date="2020-04-07T18:35:00Z">
              <w:rPr>
                <w:rFonts w:ascii="Gill Sans MT" w:hAnsi="Gill Sans MT"/>
                <w:szCs w:val="24"/>
              </w:rPr>
            </w:rPrChange>
          </w:rPr>
          <w:delText xml:space="preserve"> Manager for NLHF Southwest said: </w:delText>
        </w:r>
      </w:del>
    </w:p>
    <w:p w14:paraId="18C8F8F9" w14:textId="2A7034C3" w:rsidR="00C71029" w:rsidRPr="00446DDF" w:rsidDel="00C01291" w:rsidRDefault="00C71029" w:rsidP="001B6061">
      <w:pPr>
        <w:spacing w:after="0" w:line="240" w:lineRule="auto"/>
        <w:rPr>
          <w:del w:id="217" w:author="Rebecca Harris" w:date="2020-04-06T15:00:00Z"/>
          <w:rFonts w:ascii="Gill Sans MT" w:hAnsi="Gill Sans MT"/>
          <w:szCs w:val="24"/>
          <w:rPrChange w:id="218" w:author="Emma Dunn" w:date="2020-04-07T18:35:00Z">
            <w:rPr>
              <w:del w:id="219" w:author="Rebecca Harris" w:date="2020-04-06T15:00:00Z"/>
              <w:rFonts w:ascii="Gill Sans MT" w:hAnsi="Gill Sans MT"/>
              <w:szCs w:val="24"/>
            </w:rPr>
          </w:rPrChange>
        </w:rPr>
      </w:pPr>
    </w:p>
    <w:p w14:paraId="2FFBA5F0" w14:textId="43AB4FDA" w:rsidR="00C71029" w:rsidRPr="00446DDF" w:rsidDel="00C01291" w:rsidRDefault="00C71029" w:rsidP="00542131">
      <w:pPr>
        <w:spacing w:after="0" w:line="240" w:lineRule="auto"/>
        <w:rPr>
          <w:del w:id="220" w:author="Rebecca Harris" w:date="2020-04-06T15:00:00Z"/>
          <w:rFonts w:ascii="Gill Sans MT" w:hAnsi="Gill Sans MT"/>
          <w:szCs w:val="24"/>
          <w:rPrChange w:id="221" w:author="Emma Dunn" w:date="2020-04-07T18:35:00Z">
            <w:rPr>
              <w:del w:id="222" w:author="Rebecca Harris" w:date="2020-04-06T15:00:00Z"/>
              <w:rFonts w:ascii="Gill Sans MT" w:hAnsi="Gill Sans MT"/>
              <w:szCs w:val="24"/>
            </w:rPr>
          </w:rPrChange>
        </w:rPr>
      </w:pPr>
      <w:del w:id="223" w:author="Rebecca Harris" w:date="2020-04-06T15:00:00Z">
        <w:r w:rsidRPr="00446DDF" w:rsidDel="00C01291">
          <w:rPr>
            <w:rFonts w:ascii="Gill Sans MT" w:hAnsi="Gill Sans MT"/>
            <w:szCs w:val="24"/>
            <w:highlight w:val="yellow"/>
            <w:rPrChange w:id="224" w:author="Emma Dunn" w:date="2020-04-07T18:35:00Z">
              <w:rPr>
                <w:rFonts w:ascii="Gill Sans MT" w:hAnsi="Gill Sans MT"/>
                <w:szCs w:val="24"/>
                <w:highlight w:val="yellow"/>
              </w:rPr>
            </w:rPrChange>
          </w:rPr>
          <w:delText xml:space="preserve">“Thanks to money raised by National Lottery players we’re able to </w:delText>
        </w:r>
        <w:r w:rsidR="00542131" w:rsidRPr="00446DDF" w:rsidDel="00C01291">
          <w:rPr>
            <w:rFonts w:ascii="Gill Sans MT" w:hAnsi="Gill Sans MT"/>
            <w:szCs w:val="24"/>
            <w:highlight w:val="yellow"/>
            <w:rPrChange w:id="225" w:author="Emma Dunn" w:date="2020-04-07T18:35:00Z">
              <w:rPr>
                <w:rFonts w:ascii="Gill Sans MT" w:hAnsi="Gill Sans MT"/>
                <w:szCs w:val="24"/>
                <w:highlight w:val="yellow"/>
              </w:rPr>
            </w:rPrChange>
          </w:rPr>
          <w:delText>….. etc</w:delText>
        </w:r>
      </w:del>
    </w:p>
    <w:p w14:paraId="0BF67CC2" w14:textId="77777777" w:rsidR="00542131" w:rsidRPr="00446DDF" w:rsidRDefault="00542131" w:rsidP="00542131">
      <w:pPr>
        <w:spacing w:after="0" w:line="240" w:lineRule="auto"/>
        <w:rPr>
          <w:rFonts w:ascii="Gill Sans MT" w:hAnsi="Gill Sans MT"/>
          <w:b/>
          <w:i/>
          <w:szCs w:val="24"/>
          <w:rPrChange w:id="226" w:author="Emma Dunn" w:date="2020-04-07T18:35:00Z">
            <w:rPr>
              <w:rFonts w:ascii="Gill Sans MT" w:hAnsi="Gill Sans MT"/>
              <w:b/>
              <w:i/>
              <w:szCs w:val="24"/>
            </w:rPr>
          </w:rPrChange>
        </w:rPr>
      </w:pPr>
    </w:p>
    <w:p w14:paraId="00F88973" w14:textId="77777777" w:rsidR="005E50D9" w:rsidRPr="00446DDF" w:rsidRDefault="005E50D9">
      <w:pPr>
        <w:spacing w:after="160" w:line="259" w:lineRule="auto"/>
        <w:rPr>
          <w:rFonts w:ascii="Gill Sans MT" w:hAnsi="Gill Sans MT"/>
          <w:b/>
          <w:i/>
          <w:szCs w:val="24"/>
          <w:rPrChange w:id="227" w:author="Emma Dunn" w:date="2020-04-07T18:35:00Z">
            <w:rPr>
              <w:rFonts w:ascii="Gill Sans MT" w:hAnsi="Gill Sans MT"/>
              <w:b/>
              <w:i/>
              <w:szCs w:val="24"/>
            </w:rPr>
          </w:rPrChange>
        </w:rPr>
      </w:pPr>
      <w:r w:rsidRPr="00446DDF">
        <w:rPr>
          <w:rFonts w:ascii="Gill Sans MT" w:hAnsi="Gill Sans MT"/>
          <w:b/>
          <w:i/>
          <w:szCs w:val="24"/>
          <w:rPrChange w:id="228" w:author="Emma Dunn" w:date="2020-04-07T18:35:00Z">
            <w:rPr>
              <w:rFonts w:ascii="Gill Sans MT" w:hAnsi="Gill Sans MT"/>
              <w:b/>
              <w:i/>
              <w:szCs w:val="24"/>
            </w:rPr>
          </w:rPrChange>
        </w:rPr>
        <w:br w:type="page"/>
      </w:r>
    </w:p>
    <w:p w14:paraId="45818D28" w14:textId="77777777" w:rsidR="000D246A" w:rsidRPr="00446DDF" w:rsidRDefault="000D246A" w:rsidP="001B6061">
      <w:pPr>
        <w:spacing w:after="0" w:line="240" w:lineRule="auto"/>
        <w:rPr>
          <w:rFonts w:ascii="Gill Sans MT" w:hAnsi="Gill Sans MT"/>
          <w:b/>
          <w:i/>
          <w:szCs w:val="24"/>
          <w:rPrChange w:id="229" w:author="Emma Dunn" w:date="2020-04-07T18:35:00Z">
            <w:rPr>
              <w:rFonts w:ascii="Gill Sans MT" w:hAnsi="Gill Sans MT"/>
              <w:b/>
              <w:i/>
              <w:szCs w:val="24"/>
            </w:rPr>
          </w:rPrChange>
        </w:rPr>
      </w:pPr>
    </w:p>
    <w:p w14:paraId="1F23FE44" w14:textId="462CF360" w:rsidR="00086BE5" w:rsidRPr="00446DDF" w:rsidRDefault="00086BE5" w:rsidP="001B6061">
      <w:pPr>
        <w:spacing w:after="0" w:line="240" w:lineRule="auto"/>
        <w:rPr>
          <w:rFonts w:ascii="Gill Sans MT" w:hAnsi="Gill Sans MT"/>
          <w:b/>
          <w:i/>
          <w:szCs w:val="24"/>
          <w:rPrChange w:id="230" w:author="Emma Dunn" w:date="2020-04-07T18:35:00Z">
            <w:rPr>
              <w:rFonts w:ascii="Gill Sans MT" w:hAnsi="Gill Sans MT"/>
              <w:b/>
              <w:i/>
              <w:szCs w:val="24"/>
            </w:rPr>
          </w:rPrChange>
        </w:rPr>
      </w:pPr>
      <w:r w:rsidRPr="00446DDF">
        <w:rPr>
          <w:rFonts w:ascii="Gill Sans MT" w:hAnsi="Gill Sans MT"/>
          <w:b/>
          <w:i/>
          <w:szCs w:val="24"/>
          <w:rPrChange w:id="231" w:author="Emma Dunn" w:date="2020-04-07T18:35:00Z">
            <w:rPr>
              <w:rFonts w:ascii="Gill Sans MT" w:hAnsi="Gill Sans MT"/>
              <w:b/>
              <w:i/>
              <w:szCs w:val="24"/>
            </w:rPr>
          </w:rPrChange>
        </w:rPr>
        <w:t>Notes to Editors</w:t>
      </w:r>
    </w:p>
    <w:p w14:paraId="54495DDC" w14:textId="77777777" w:rsidR="005E50D9" w:rsidRPr="00446DDF" w:rsidRDefault="005E50D9" w:rsidP="001B6061">
      <w:pPr>
        <w:spacing w:after="0" w:line="240" w:lineRule="auto"/>
        <w:rPr>
          <w:rFonts w:ascii="Gill Sans MT" w:hAnsi="Gill Sans MT"/>
          <w:b/>
          <w:i/>
          <w:szCs w:val="24"/>
          <w:rPrChange w:id="232" w:author="Emma Dunn" w:date="2020-04-07T18:35:00Z">
            <w:rPr>
              <w:rFonts w:ascii="Gill Sans MT" w:hAnsi="Gill Sans MT"/>
              <w:b/>
              <w:i/>
              <w:szCs w:val="24"/>
            </w:rPr>
          </w:rPrChange>
        </w:rPr>
      </w:pPr>
    </w:p>
    <w:p w14:paraId="42DE3B90" w14:textId="22B7E283" w:rsidR="00086BE5" w:rsidRPr="00446DDF" w:rsidRDefault="00086BE5" w:rsidP="001B6061">
      <w:pPr>
        <w:spacing w:after="0" w:line="240" w:lineRule="auto"/>
        <w:rPr>
          <w:rFonts w:ascii="Gill Sans MT" w:hAnsi="Gill Sans MT"/>
          <w:b/>
          <w:szCs w:val="24"/>
          <w:rPrChange w:id="233" w:author="Emma Dunn" w:date="2020-04-07T18:35:00Z">
            <w:rPr>
              <w:rFonts w:ascii="Gill Sans MT" w:hAnsi="Gill Sans MT"/>
              <w:b/>
              <w:szCs w:val="24"/>
            </w:rPr>
          </w:rPrChange>
        </w:rPr>
      </w:pPr>
      <w:r w:rsidRPr="00446DDF">
        <w:rPr>
          <w:rFonts w:ascii="Gill Sans MT" w:hAnsi="Gill Sans MT"/>
          <w:b/>
          <w:szCs w:val="24"/>
          <w:rPrChange w:id="234" w:author="Emma Dunn" w:date="2020-04-07T18:35:00Z">
            <w:rPr>
              <w:rFonts w:ascii="Gill Sans MT" w:hAnsi="Gill Sans MT"/>
              <w:b/>
              <w:szCs w:val="24"/>
            </w:rPr>
          </w:rPrChange>
        </w:rPr>
        <w:t xml:space="preserve">About </w:t>
      </w:r>
      <w:r w:rsidR="00A2442C" w:rsidRPr="00446DDF">
        <w:rPr>
          <w:rFonts w:ascii="Gill Sans MT" w:hAnsi="Gill Sans MT"/>
          <w:b/>
          <w:szCs w:val="24"/>
          <w:rPrChange w:id="235" w:author="Emma Dunn" w:date="2020-04-07T18:35:00Z">
            <w:rPr>
              <w:rFonts w:ascii="Gill Sans MT" w:hAnsi="Gill Sans MT"/>
              <w:b/>
              <w:szCs w:val="24"/>
            </w:rPr>
          </w:rPrChange>
        </w:rPr>
        <w:t>the</w:t>
      </w:r>
      <w:r w:rsidRPr="00446DDF">
        <w:rPr>
          <w:rFonts w:ascii="Gill Sans MT" w:hAnsi="Gill Sans MT"/>
          <w:b/>
          <w:szCs w:val="24"/>
          <w:rPrChange w:id="236" w:author="Emma Dunn" w:date="2020-04-07T18:35:00Z">
            <w:rPr>
              <w:rFonts w:ascii="Gill Sans MT" w:hAnsi="Gill Sans MT"/>
              <w:b/>
              <w:szCs w:val="24"/>
            </w:rPr>
          </w:rPrChange>
        </w:rPr>
        <w:t xml:space="preserve"> Devon and Exeter Institution</w:t>
      </w:r>
    </w:p>
    <w:p w14:paraId="3BEEFC6B" w14:textId="1278447F" w:rsidR="00B1783A" w:rsidRPr="00446DDF" w:rsidRDefault="00EE0EDC" w:rsidP="001B6061">
      <w:pPr>
        <w:spacing w:after="0" w:line="240" w:lineRule="auto"/>
        <w:rPr>
          <w:rFonts w:ascii="Gill Sans MT" w:eastAsia="Arial Unicode MS" w:hAnsi="Gill Sans MT" w:cs="Arial Unicode MS"/>
          <w:i/>
          <w:iCs/>
          <w:szCs w:val="24"/>
          <w:bdr w:val="nil"/>
          <w:lang w:val="en-US" w:eastAsia="en-GB"/>
          <w:rPrChange w:id="237" w:author="Emma Dunn" w:date="2020-04-07T18:35:00Z">
            <w:rPr>
              <w:rFonts w:ascii="Gill Sans MT" w:eastAsia="Arial Unicode MS" w:hAnsi="Gill Sans MT" w:cs="Arial Unicode MS"/>
              <w:i/>
              <w:iCs/>
              <w:szCs w:val="24"/>
              <w:bdr w:val="nil"/>
              <w:lang w:val="en-US" w:eastAsia="en-GB"/>
            </w:rPr>
          </w:rPrChange>
        </w:rPr>
      </w:pPr>
      <w:r w:rsidRPr="00446DDF">
        <w:rPr>
          <w:rFonts w:ascii="Gill Sans MT" w:eastAsia="Arial Unicode MS" w:hAnsi="Gill Sans MT" w:cs="Arial Unicode MS"/>
          <w:szCs w:val="24"/>
          <w:bdr w:val="nil"/>
          <w:lang w:val="en-US" w:eastAsia="en-GB"/>
          <w:rPrChange w:id="238" w:author="Emma Dunn" w:date="2020-04-07T18:35:00Z">
            <w:rPr>
              <w:rFonts w:ascii="Gill Sans MT" w:eastAsia="Arial Unicode MS" w:hAnsi="Gill Sans MT" w:cs="Arial Unicode MS"/>
              <w:szCs w:val="24"/>
              <w:bdr w:val="nil"/>
              <w:lang w:val="en-US" w:eastAsia="en-GB"/>
            </w:rPr>
          </w:rPrChange>
        </w:rPr>
        <w:t>The Devon and Exeter Institution is a</w:t>
      </w:r>
      <w:r w:rsidR="00914BBD" w:rsidRPr="00446DDF">
        <w:rPr>
          <w:rFonts w:ascii="Gill Sans MT" w:hAnsi="Gill Sans MT"/>
          <w:szCs w:val="24"/>
          <w:rPrChange w:id="239" w:author="Emma Dunn" w:date="2020-04-07T18:35:00Z">
            <w:rPr>
              <w:rFonts w:ascii="Gill Sans MT" w:hAnsi="Gill Sans MT"/>
              <w:szCs w:val="24"/>
            </w:rPr>
          </w:rPrChange>
        </w:rPr>
        <w:t xml:space="preserve"> flourishing independent library and educational charity which is open to new members of all ages</w:t>
      </w:r>
      <w:r w:rsidR="00B50C1E" w:rsidRPr="00446DDF">
        <w:rPr>
          <w:rFonts w:ascii="Gill Sans MT" w:hAnsi="Gill Sans MT"/>
          <w:szCs w:val="24"/>
          <w:rPrChange w:id="240" w:author="Emma Dunn" w:date="2020-04-07T18:35:00Z">
            <w:rPr>
              <w:rFonts w:ascii="Gill Sans MT" w:hAnsi="Gill Sans MT"/>
              <w:szCs w:val="24"/>
            </w:rPr>
          </w:rPrChange>
        </w:rPr>
        <w:t>.</w:t>
      </w:r>
      <w:r w:rsidR="00914BBD" w:rsidRPr="00446DDF">
        <w:rPr>
          <w:rFonts w:ascii="Gill Sans MT" w:eastAsia="Arial Unicode MS" w:hAnsi="Gill Sans MT" w:cs="Arial Unicode MS"/>
          <w:szCs w:val="24"/>
          <w:bdr w:val="nil"/>
          <w:lang w:val="en-US" w:eastAsia="en-GB"/>
          <w:rPrChange w:id="241" w:author="Emma Dunn" w:date="2020-04-07T18:35:00Z">
            <w:rPr>
              <w:rFonts w:ascii="Gill Sans MT" w:eastAsia="Arial Unicode MS" w:hAnsi="Gill Sans MT" w:cs="Arial Unicode MS"/>
              <w:szCs w:val="24"/>
              <w:bdr w:val="nil"/>
              <w:lang w:val="en-US" w:eastAsia="en-GB"/>
            </w:rPr>
          </w:rPrChange>
        </w:rPr>
        <w:t xml:space="preserve"> </w:t>
      </w:r>
      <w:r w:rsidR="00B1783A" w:rsidRPr="00446DDF">
        <w:rPr>
          <w:rFonts w:ascii="Gill Sans MT" w:eastAsia="Arial Unicode MS" w:hAnsi="Gill Sans MT" w:cs="Arial Unicode MS"/>
          <w:szCs w:val="24"/>
          <w:bdr w:val="nil"/>
          <w:lang w:val="en-US" w:eastAsia="en-GB"/>
          <w:rPrChange w:id="242" w:author="Emma Dunn" w:date="2020-04-07T18:35:00Z">
            <w:rPr>
              <w:rFonts w:ascii="Gill Sans MT" w:eastAsia="Arial Unicode MS" w:hAnsi="Gill Sans MT" w:cs="Arial Unicode MS"/>
              <w:szCs w:val="24"/>
              <w:bdr w:val="nil"/>
              <w:lang w:val="en-US" w:eastAsia="en-GB"/>
            </w:rPr>
          </w:rPrChange>
        </w:rPr>
        <w:t xml:space="preserve"> </w:t>
      </w:r>
      <w:r w:rsidR="00086BE5" w:rsidRPr="00446DDF">
        <w:rPr>
          <w:rFonts w:ascii="Gill Sans MT" w:eastAsia="Arial Unicode MS" w:hAnsi="Gill Sans MT" w:cs="Arial Unicode MS"/>
          <w:szCs w:val="24"/>
          <w:bdr w:val="nil"/>
          <w:lang w:val="en-US" w:eastAsia="en-GB"/>
          <w:rPrChange w:id="243" w:author="Emma Dunn" w:date="2020-04-07T18:35:00Z">
            <w:rPr>
              <w:rFonts w:ascii="Gill Sans MT" w:eastAsia="Arial Unicode MS" w:hAnsi="Gill Sans MT" w:cs="Arial Unicode MS"/>
              <w:szCs w:val="24"/>
              <w:bdr w:val="nil"/>
              <w:lang w:val="en-US" w:eastAsia="en-GB"/>
            </w:rPr>
          </w:rPrChange>
        </w:rPr>
        <w:t>Our founders established the</w:t>
      </w:r>
      <w:r w:rsidR="00454AF9" w:rsidRPr="00446DDF">
        <w:rPr>
          <w:rFonts w:ascii="Gill Sans MT" w:eastAsia="Arial Unicode MS" w:hAnsi="Gill Sans MT" w:cs="Arial Unicode MS"/>
          <w:szCs w:val="24"/>
          <w:bdr w:val="nil"/>
          <w:lang w:val="en-US" w:eastAsia="en-GB"/>
          <w:rPrChange w:id="244" w:author="Emma Dunn" w:date="2020-04-07T18:35:00Z">
            <w:rPr>
              <w:rFonts w:ascii="Gill Sans MT" w:eastAsia="Arial Unicode MS" w:hAnsi="Gill Sans MT" w:cs="Arial Unicode MS"/>
              <w:szCs w:val="24"/>
              <w:bdr w:val="nil"/>
              <w:lang w:val="en-US" w:eastAsia="en-GB"/>
            </w:rPr>
          </w:rPrChange>
        </w:rPr>
        <w:t xml:space="preserve"> </w:t>
      </w:r>
      <w:r w:rsidR="00086BE5" w:rsidRPr="00446DDF">
        <w:rPr>
          <w:rFonts w:ascii="Gill Sans MT" w:eastAsia="Arial Unicode MS" w:hAnsi="Gill Sans MT" w:cs="Arial Unicode MS"/>
          <w:szCs w:val="24"/>
          <w:bdr w:val="nil"/>
          <w:lang w:val="en-US" w:eastAsia="en-GB"/>
          <w:rPrChange w:id="245" w:author="Emma Dunn" w:date="2020-04-07T18:35:00Z">
            <w:rPr>
              <w:rFonts w:ascii="Gill Sans MT" w:eastAsia="Arial Unicode MS" w:hAnsi="Gill Sans MT" w:cs="Arial Unicode MS"/>
              <w:szCs w:val="24"/>
              <w:bdr w:val="nil"/>
              <w:lang w:val="en-US" w:eastAsia="en-GB"/>
            </w:rPr>
          </w:rPrChange>
        </w:rPr>
        <w:t>Institution in 1813</w:t>
      </w:r>
      <w:r w:rsidR="00890A37" w:rsidRPr="00446DDF">
        <w:rPr>
          <w:rFonts w:ascii="Gill Sans MT" w:eastAsia="Arial Unicode MS" w:hAnsi="Gill Sans MT" w:cs="Arial Unicode MS"/>
          <w:szCs w:val="24"/>
          <w:bdr w:val="nil"/>
          <w:lang w:val="en-US" w:eastAsia="en-GB"/>
          <w:rPrChange w:id="246" w:author="Emma Dunn" w:date="2020-04-07T18:35:00Z">
            <w:rPr>
              <w:rFonts w:ascii="Gill Sans MT" w:eastAsia="Arial Unicode MS" w:hAnsi="Gill Sans MT" w:cs="Arial Unicode MS"/>
              <w:szCs w:val="24"/>
              <w:bdr w:val="nil"/>
              <w:lang w:val="en-US" w:eastAsia="en-GB"/>
            </w:rPr>
          </w:rPrChange>
        </w:rPr>
        <w:t>,</w:t>
      </w:r>
      <w:r w:rsidR="00EF2823" w:rsidRPr="00446DDF">
        <w:rPr>
          <w:rFonts w:ascii="Gill Sans MT" w:eastAsia="Arial Unicode MS" w:hAnsi="Gill Sans MT" w:cs="Arial Unicode MS"/>
          <w:szCs w:val="24"/>
          <w:bdr w:val="nil"/>
          <w:lang w:val="en-US" w:eastAsia="en-GB"/>
          <w:rPrChange w:id="247" w:author="Emma Dunn" w:date="2020-04-07T18:35:00Z">
            <w:rPr>
              <w:rFonts w:ascii="Gill Sans MT" w:eastAsia="Arial Unicode MS" w:hAnsi="Gill Sans MT" w:cs="Arial Unicode MS"/>
              <w:szCs w:val="24"/>
              <w:bdr w:val="nil"/>
              <w:lang w:val="en-US" w:eastAsia="en-GB"/>
            </w:rPr>
          </w:rPrChange>
        </w:rPr>
        <w:t xml:space="preserve"> in order to promote</w:t>
      </w:r>
      <w:r w:rsidR="0036092F" w:rsidRPr="00446DDF">
        <w:rPr>
          <w:rFonts w:ascii="Gill Sans MT" w:eastAsia="Arial Unicode MS" w:hAnsi="Gill Sans MT" w:cs="Arial Unicode MS"/>
          <w:szCs w:val="24"/>
          <w:bdr w:val="nil"/>
          <w:lang w:val="en-US" w:eastAsia="en-GB"/>
          <w:rPrChange w:id="248" w:author="Emma Dunn" w:date="2020-04-07T18:35:00Z">
            <w:rPr>
              <w:rFonts w:ascii="Gill Sans MT" w:eastAsia="Arial Unicode MS" w:hAnsi="Gill Sans MT" w:cs="Arial Unicode MS"/>
              <w:szCs w:val="24"/>
              <w:bdr w:val="nil"/>
              <w:lang w:val="en-US" w:eastAsia="en-GB"/>
            </w:rPr>
          </w:rPrChange>
        </w:rPr>
        <w:t xml:space="preserve"> </w:t>
      </w:r>
      <w:r w:rsidR="0036092F" w:rsidRPr="00446DDF">
        <w:rPr>
          <w:rFonts w:ascii="Gill Sans MT" w:eastAsia="Arial Unicode MS" w:hAnsi="Gill Sans MT" w:cs="Arial Unicode MS"/>
          <w:i/>
          <w:iCs/>
          <w:szCs w:val="24"/>
          <w:bdr w:val="nil"/>
          <w:lang w:val="en-US" w:eastAsia="en-GB"/>
          <w:rPrChange w:id="249" w:author="Emma Dunn" w:date="2020-04-07T18:35:00Z">
            <w:rPr>
              <w:rFonts w:ascii="Gill Sans MT" w:eastAsia="Arial Unicode MS" w:hAnsi="Gill Sans MT" w:cs="Arial Unicode MS"/>
              <w:i/>
              <w:iCs/>
              <w:szCs w:val="24"/>
              <w:bdr w:val="nil"/>
              <w:lang w:val="en-US" w:eastAsia="en-GB"/>
            </w:rPr>
          </w:rPrChange>
        </w:rPr>
        <w:t>‘</w:t>
      </w:r>
      <w:r w:rsidR="00086BE5" w:rsidRPr="00446DDF">
        <w:rPr>
          <w:rFonts w:ascii="Gill Sans MT" w:eastAsia="Arial Unicode MS" w:hAnsi="Gill Sans MT" w:cs="Arial Unicode MS"/>
          <w:i/>
          <w:iCs/>
          <w:szCs w:val="24"/>
          <w:bdr w:val="nil"/>
          <w:lang w:val="en-US" w:eastAsia="en-GB"/>
          <w:rPrChange w:id="250" w:author="Emma Dunn" w:date="2020-04-07T18:35:00Z">
            <w:rPr>
              <w:rFonts w:ascii="Gill Sans MT" w:eastAsia="Arial Unicode MS" w:hAnsi="Gill Sans MT" w:cs="Arial Unicode MS"/>
              <w:i/>
              <w:iCs/>
              <w:szCs w:val="24"/>
              <w:bdr w:val="nil"/>
              <w:lang w:val="en-US" w:eastAsia="en-GB"/>
            </w:rPr>
          </w:rPrChange>
        </w:rPr>
        <w:t>the general diffusion of Science, Literature and the Arts, and for illustrating the Natural and Civil History of the county of Devon and the History of the City of Exeter'</w:t>
      </w:r>
      <w:r w:rsidR="00CF1C75" w:rsidRPr="00446DDF">
        <w:rPr>
          <w:rFonts w:ascii="Gill Sans MT" w:eastAsia="Arial Unicode MS" w:hAnsi="Gill Sans MT" w:cs="Arial Unicode MS"/>
          <w:i/>
          <w:iCs/>
          <w:szCs w:val="24"/>
          <w:bdr w:val="nil"/>
          <w:lang w:val="en-US" w:eastAsia="en-GB"/>
          <w:rPrChange w:id="251" w:author="Emma Dunn" w:date="2020-04-07T18:35:00Z">
            <w:rPr>
              <w:rFonts w:ascii="Gill Sans MT" w:eastAsia="Arial Unicode MS" w:hAnsi="Gill Sans MT" w:cs="Arial Unicode MS"/>
              <w:i/>
              <w:iCs/>
              <w:szCs w:val="24"/>
              <w:bdr w:val="nil"/>
              <w:lang w:val="en-US" w:eastAsia="en-GB"/>
            </w:rPr>
          </w:rPrChange>
        </w:rPr>
        <w:t xml:space="preserve">.  </w:t>
      </w:r>
    </w:p>
    <w:p w14:paraId="629FDA61" w14:textId="125B2CD2" w:rsidR="00086BE5" w:rsidRPr="00446DDF" w:rsidRDefault="00CF1C75" w:rsidP="001B6061">
      <w:pPr>
        <w:spacing w:after="0" w:line="240" w:lineRule="auto"/>
        <w:rPr>
          <w:rFonts w:ascii="Gill Sans MT" w:eastAsia="Arial Unicode MS" w:hAnsi="Gill Sans MT" w:cs="Arial Unicode MS"/>
          <w:szCs w:val="24"/>
          <w:bdr w:val="nil"/>
          <w:lang w:val="en-US" w:eastAsia="en-GB"/>
          <w:rPrChange w:id="252" w:author="Emma Dunn" w:date="2020-04-07T18:35:00Z">
            <w:rPr>
              <w:rFonts w:ascii="Gill Sans MT" w:eastAsia="Arial Unicode MS" w:hAnsi="Gill Sans MT" w:cs="Arial Unicode MS"/>
              <w:szCs w:val="24"/>
              <w:bdr w:val="nil"/>
              <w:lang w:val="en-US" w:eastAsia="en-GB"/>
            </w:rPr>
          </w:rPrChange>
        </w:rPr>
      </w:pPr>
      <w:r w:rsidRPr="00446DDF">
        <w:rPr>
          <w:rFonts w:ascii="Gill Sans MT" w:eastAsia="Arial Unicode MS" w:hAnsi="Gill Sans MT" w:cs="Arial Unicode MS"/>
          <w:szCs w:val="24"/>
          <w:bdr w:val="nil"/>
          <w:lang w:val="en-US" w:eastAsia="en-GB"/>
          <w:rPrChange w:id="253" w:author="Emma Dunn" w:date="2020-04-07T18:35:00Z">
            <w:rPr>
              <w:rFonts w:ascii="Gill Sans MT" w:eastAsia="Arial Unicode MS" w:hAnsi="Gill Sans MT" w:cs="Arial Unicode MS"/>
              <w:szCs w:val="24"/>
              <w:bdr w:val="nil"/>
              <w:lang w:val="en-US" w:eastAsia="en-GB"/>
            </w:rPr>
          </w:rPrChange>
        </w:rPr>
        <w:t xml:space="preserve">This resolution </w:t>
      </w:r>
      <w:r w:rsidR="007D5B7E" w:rsidRPr="00446DDF">
        <w:rPr>
          <w:rFonts w:ascii="Gill Sans MT" w:eastAsia="Arial Unicode MS" w:hAnsi="Gill Sans MT" w:cs="Arial Unicode MS"/>
          <w:szCs w:val="24"/>
          <w:bdr w:val="nil"/>
          <w:lang w:val="en-US" w:eastAsia="en-GB"/>
          <w:rPrChange w:id="254" w:author="Emma Dunn" w:date="2020-04-07T18:35:00Z">
            <w:rPr>
              <w:rFonts w:ascii="Gill Sans MT" w:eastAsia="Arial Unicode MS" w:hAnsi="Gill Sans MT" w:cs="Arial Unicode MS"/>
              <w:szCs w:val="24"/>
              <w:bdr w:val="nil"/>
              <w:lang w:val="en-US" w:eastAsia="en-GB"/>
            </w:rPr>
          </w:rPrChange>
        </w:rPr>
        <w:t xml:space="preserve">remains at the centre of </w:t>
      </w:r>
      <w:r w:rsidR="009C2A20" w:rsidRPr="00446DDF">
        <w:rPr>
          <w:rFonts w:ascii="Gill Sans MT" w:eastAsia="Arial Unicode MS" w:hAnsi="Gill Sans MT" w:cs="Arial Unicode MS"/>
          <w:szCs w:val="24"/>
          <w:bdr w:val="nil"/>
          <w:lang w:val="en-US" w:eastAsia="en-GB"/>
          <w:rPrChange w:id="255" w:author="Emma Dunn" w:date="2020-04-07T18:35:00Z">
            <w:rPr>
              <w:rFonts w:ascii="Gill Sans MT" w:eastAsia="Arial Unicode MS" w:hAnsi="Gill Sans MT" w:cs="Arial Unicode MS"/>
              <w:szCs w:val="24"/>
              <w:bdr w:val="nil"/>
              <w:lang w:val="en-US" w:eastAsia="en-GB"/>
            </w:rPr>
          </w:rPrChange>
        </w:rPr>
        <w:t>our strategy to this day.</w:t>
      </w:r>
    </w:p>
    <w:p w14:paraId="298997A0" w14:textId="77777777" w:rsidR="00086BE5" w:rsidRPr="00446DDF" w:rsidRDefault="00086BE5" w:rsidP="001B6061">
      <w:pPr>
        <w:spacing w:after="0" w:line="240" w:lineRule="auto"/>
        <w:rPr>
          <w:rFonts w:ascii="Gill Sans MT" w:hAnsi="Gill Sans MT" w:cs="Arial"/>
          <w:i/>
          <w:szCs w:val="24"/>
          <w:rPrChange w:id="256" w:author="Emma Dunn" w:date="2020-04-07T18:35:00Z">
            <w:rPr>
              <w:rFonts w:ascii="Gill Sans MT" w:hAnsi="Gill Sans MT" w:cs="Arial"/>
              <w:i/>
              <w:szCs w:val="24"/>
            </w:rPr>
          </w:rPrChange>
        </w:rPr>
      </w:pPr>
    </w:p>
    <w:p w14:paraId="1E8AAD8B" w14:textId="2F2B4AFE" w:rsidR="005247DE" w:rsidRPr="00446DDF" w:rsidRDefault="00086BE5" w:rsidP="001B6061">
      <w:pPr>
        <w:spacing w:after="0" w:line="240" w:lineRule="auto"/>
        <w:jc w:val="both"/>
        <w:rPr>
          <w:rFonts w:ascii="Gill Sans MT" w:hAnsi="Gill Sans MT"/>
          <w:szCs w:val="24"/>
          <w:rPrChange w:id="257" w:author="Emma Dunn" w:date="2020-04-07T18:35:00Z">
            <w:rPr>
              <w:rFonts w:ascii="Gill Sans MT" w:hAnsi="Gill Sans MT"/>
              <w:szCs w:val="24"/>
            </w:rPr>
          </w:rPrChange>
        </w:rPr>
      </w:pPr>
      <w:r w:rsidRPr="00446DDF">
        <w:rPr>
          <w:rFonts w:ascii="Gill Sans MT" w:hAnsi="Gill Sans MT"/>
          <w:szCs w:val="24"/>
          <w:rPrChange w:id="258" w:author="Emma Dunn" w:date="2020-04-07T18:35:00Z">
            <w:rPr>
              <w:rFonts w:ascii="Gill Sans MT" w:hAnsi="Gill Sans MT"/>
              <w:szCs w:val="24"/>
            </w:rPr>
          </w:rPrChange>
        </w:rPr>
        <w:t>The Institution occupies a</w:t>
      </w:r>
      <w:r w:rsidR="00BD0B56" w:rsidRPr="00446DDF">
        <w:rPr>
          <w:rFonts w:ascii="Gill Sans MT" w:hAnsi="Gill Sans MT"/>
          <w:szCs w:val="24"/>
          <w:rPrChange w:id="259" w:author="Emma Dunn" w:date="2020-04-07T18:35:00Z">
            <w:rPr>
              <w:rFonts w:ascii="Gill Sans MT" w:hAnsi="Gill Sans MT"/>
              <w:szCs w:val="24"/>
            </w:rPr>
          </w:rPrChange>
        </w:rPr>
        <w:t>n</w:t>
      </w:r>
      <w:r w:rsidRPr="00446DDF">
        <w:rPr>
          <w:rFonts w:ascii="Gill Sans MT" w:hAnsi="Gill Sans MT"/>
          <w:szCs w:val="24"/>
          <w:rPrChange w:id="260" w:author="Emma Dunn" w:date="2020-04-07T18:35:00Z">
            <w:rPr>
              <w:rFonts w:ascii="Gill Sans MT" w:hAnsi="Gill Sans MT"/>
              <w:szCs w:val="24"/>
            </w:rPr>
          </w:rPrChange>
        </w:rPr>
        <w:t xml:space="preserve"> historic </w:t>
      </w:r>
      <w:r w:rsidR="00BD0B56" w:rsidRPr="00446DDF">
        <w:rPr>
          <w:rFonts w:ascii="Gill Sans MT" w:hAnsi="Gill Sans MT"/>
          <w:szCs w:val="24"/>
          <w:rPrChange w:id="261" w:author="Emma Dunn" w:date="2020-04-07T18:35:00Z">
            <w:rPr>
              <w:rFonts w:ascii="Gill Sans MT" w:hAnsi="Gill Sans MT"/>
              <w:szCs w:val="24"/>
            </w:rPr>
          </w:rPrChange>
        </w:rPr>
        <w:t>building</w:t>
      </w:r>
      <w:r w:rsidRPr="00446DDF">
        <w:rPr>
          <w:rFonts w:ascii="Gill Sans MT" w:hAnsi="Gill Sans MT"/>
          <w:szCs w:val="24"/>
          <w:rPrChange w:id="262" w:author="Emma Dunn" w:date="2020-04-07T18:35:00Z">
            <w:rPr>
              <w:rFonts w:ascii="Gill Sans MT" w:hAnsi="Gill Sans MT"/>
              <w:szCs w:val="24"/>
            </w:rPr>
          </w:rPrChange>
        </w:rPr>
        <w:t xml:space="preserve"> in the heart of the </w:t>
      </w:r>
      <w:r w:rsidR="00DC6A87" w:rsidRPr="00446DDF">
        <w:rPr>
          <w:rFonts w:ascii="Gill Sans MT" w:hAnsi="Gill Sans MT"/>
          <w:szCs w:val="24"/>
          <w:rPrChange w:id="263" w:author="Emma Dunn" w:date="2020-04-07T18:35:00Z">
            <w:rPr>
              <w:rFonts w:ascii="Gill Sans MT" w:hAnsi="Gill Sans MT"/>
              <w:szCs w:val="24"/>
            </w:rPr>
          </w:rPrChange>
        </w:rPr>
        <w:t>City</w:t>
      </w:r>
      <w:r w:rsidRPr="00446DDF">
        <w:rPr>
          <w:rFonts w:ascii="Gill Sans MT" w:hAnsi="Gill Sans MT"/>
          <w:szCs w:val="24"/>
          <w:rPrChange w:id="264" w:author="Emma Dunn" w:date="2020-04-07T18:35:00Z">
            <w:rPr>
              <w:rFonts w:ascii="Gill Sans MT" w:hAnsi="Gill Sans MT"/>
              <w:szCs w:val="24"/>
            </w:rPr>
          </w:rPrChange>
        </w:rPr>
        <w:t xml:space="preserve">. </w:t>
      </w:r>
      <w:r w:rsidR="00A06E85" w:rsidRPr="00446DDF">
        <w:rPr>
          <w:rFonts w:ascii="Gill Sans MT" w:hAnsi="Gill Sans MT"/>
          <w:szCs w:val="24"/>
          <w:rPrChange w:id="265" w:author="Emma Dunn" w:date="2020-04-07T18:35:00Z">
            <w:rPr>
              <w:rFonts w:ascii="Gill Sans MT" w:hAnsi="Gill Sans MT"/>
              <w:szCs w:val="24"/>
            </w:rPr>
          </w:rPrChange>
        </w:rPr>
        <w:t xml:space="preserve"> </w:t>
      </w:r>
      <w:r w:rsidRPr="00446DDF">
        <w:rPr>
          <w:rFonts w:ascii="Gill Sans MT" w:hAnsi="Gill Sans MT"/>
          <w:szCs w:val="24"/>
          <w:rPrChange w:id="266" w:author="Emma Dunn" w:date="2020-04-07T18:35:00Z">
            <w:rPr>
              <w:rFonts w:ascii="Gill Sans MT" w:hAnsi="Gill Sans MT"/>
              <w:szCs w:val="24"/>
            </w:rPr>
          </w:rPrChange>
        </w:rPr>
        <w:t xml:space="preserve">The </w:t>
      </w:r>
      <w:r w:rsidR="00C84CCB" w:rsidRPr="00446DDF">
        <w:rPr>
          <w:rFonts w:ascii="Gill Sans MT" w:hAnsi="Gill Sans MT"/>
          <w:szCs w:val="24"/>
          <w:rPrChange w:id="267" w:author="Emma Dunn" w:date="2020-04-07T18:35:00Z">
            <w:rPr>
              <w:rFonts w:ascii="Gill Sans MT" w:hAnsi="Gill Sans MT"/>
              <w:szCs w:val="24"/>
            </w:rPr>
          </w:rPrChange>
        </w:rPr>
        <w:t>M</w:t>
      </w:r>
      <w:r w:rsidRPr="00446DDF">
        <w:rPr>
          <w:rFonts w:ascii="Gill Sans MT" w:hAnsi="Gill Sans MT"/>
          <w:szCs w:val="24"/>
          <w:rPrChange w:id="268" w:author="Emma Dunn" w:date="2020-04-07T18:35:00Z">
            <w:rPr>
              <w:rFonts w:ascii="Gill Sans MT" w:hAnsi="Gill Sans MT"/>
              <w:szCs w:val="24"/>
            </w:rPr>
          </w:rPrChange>
        </w:rPr>
        <w:t>edieval property was originally owned by the Cathedral</w:t>
      </w:r>
      <w:r w:rsidR="00B61FDE" w:rsidRPr="00446DDF">
        <w:rPr>
          <w:rFonts w:ascii="Gill Sans MT" w:hAnsi="Gill Sans MT"/>
          <w:szCs w:val="24"/>
          <w:rPrChange w:id="269" w:author="Emma Dunn" w:date="2020-04-07T18:35:00Z">
            <w:rPr>
              <w:rFonts w:ascii="Gill Sans MT" w:hAnsi="Gill Sans MT"/>
              <w:szCs w:val="24"/>
            </w:rPr>
          </w:rPrChange>
        </w:rPr>
        <w:t>.   It</w:t>
      </w:r>
      <w:r w:rsidR="00157836" w:rsidRPr="00446DDF">
        <w:rPr>
          <w:rFonts w:ascii="Gill Sans MT" w:hAnsi="Gill Sans MT"/>
          <w:szCs w:val="24"/>
          <w:rPrChange w:id="270" w:author="Emma Dunn" w:date="2020-04-07T18:35:00Z">
            <w:rPr>
              <w:rFonts w:ascii="Gill Sans MT" w:hAnsi="Gill Sans MT"/>
              <w:szCs w:val="24"/>
            </w:rPr>
          </w:rPrChange>
        </w:rPr>
        <w:t xml:space="preserve"> </w:t>
      </w:r>
      <w:r w:rsidR="00B1783A" w:rsidRPr="00446DDF">
        <w:rPr>
          <w:rFonts w:ascii="Gill Sans MT" w:hAnsi="Gill Sans MT"/>
          <w:szCs w:val="24"/>
          <w:rPrChange w:id="271" w:author="Emma Dunn" w:date="2020-04-07T18:35:00Z">
            <w:rPr>
              <w:rFonts w:ascii="Gill Sans MT" w:hAnsi="Gill Sans MT"/>
              <w:szCs w:val="24"/>
            </w:rPr>
          </w:rPrChange>
        </w:rPr>
        <w:t>was inherited by the</w:t>
      </w:r>
      <w:r w:rsidR="005E5BB9" w:rsidRPr="00446DDF">
        <w:rPr>
          <w:rFonts w:ascii="Gill Sans MT" w:hAnsi="Gill Sans MT"/>
          <w:szCs w:val="24"/>
          <w:rPrChange w:id="272" w:author="Emma Dunn" w:date="2020-04-07T18:35:00Z">
            <w:rPr>
              <w:rFonts w:ascii="Gill Sans MT" w:hAnsi="Gill Sans MT"/>
              <w:szCs w:val="24"/>
            </w:rPr>
          </w:rPrChange>
        </w:rPr>
        <w:t xml:space="preserve"> Courtenay family</w:t>
      </w:r>
      <w:r w:rsidR="00B1783A" w:rsidRPr="00446DDF">
        <w:rPr>
          <w:rFonts w:ascii="Gill Sans MT" w:hAnsi="Gill Sans MT"/>
          <w:szCs w:val="24"/>
          <w:rPrChange w:id="273" w:author="Emma Dunn" w:date="2020-04-07T18:35:00Z">
            <w:rPr>
              <w:rFonts w:ascii="Gill Sans MT" w:hAnsi="Gill Sans MT"/>
              <w:szCs w:val="24"/>
            </w:rPr>
          </w:rPrChange>
        </w:rPr>
        <w:t xml:space="preserve"> </w:t>
      </w:r>
      <w:r w:rsidR="00157836" w:rsidRPr="00446DDF">
        <w:rPr>
          <w:rFonts w:ascii="Gill Sans MT" w:hAnsi="Gill Sans MT"/>
          <w:szCs w:val="24"/>
          <w:rPrChange w:id="274" w:author="Emma Dunn" w:date="2020-04-07T18:35:00Z">
            <w:rPr>
              <w:rFonts w:ascii="Gill Sans MT" w:hAnsi="Gill Sans MT"/>
              <w:szCs w:val="24"/>
            </w:rPr>
          </w:rPrChange>
        </w:rPr>
        <w:t>in the 17</w:t>
      </w:r>
      <w:r w:rsidR="00157836" w:rsidRPr="00446DDF">
        <w:rPr>
          <w:rFonts w:ascii="Gill Sans MT" w:hAnsi="Gill Sans MT"/>
          <w:szCs w:val="24"/>
          <w:vertAlign w:val="superscript"/>
          <w:rPrChange w:id="275" w:author="Emma Dunn" w:date="2020-04-07T18:35:00Z">
            <w:rPr>
              <w:rFonts w:ascii="Gill Sans MT" w:hAnsi="Gill Sans MT"/>
              <w:szCs w:val="24"/>
              <w:vertAlign w:val="superscript"/>
            </w:rPr>
          </w:rPrChange>
        </w:rPr>
        <w:t>th</w:t>
      </w:r>
      <w:r w:rsidR="00157836" w:rsidRPr="00446DDF">
        <w:rPr>
          <w:rFonts w:ascii="Gill Sans MT" w:hAnsi="Gill Sans MT"/>
          <w:szCs w:val="24"/>
          <w:rPrChange w:id="276" w:author="Emma Dunn" w:date="2020-04-07T18:35:00Z">
            <w:rPr>
              <w:rFonts w:ascii="Gill Sans MT" w:hAnsi="Gill Sans MT"/>
              <w:szCs w:val="24"/>
            </w:rPr>
          </w:rPrChange>
        </w:rPr>
        <w:t xml:space="preserve"> Century </w:t>
      </w:r>
      <w:r w:rsidR="00963AC5" w:rsidRPr="00446DDF">
        <w:rPr>
          <w:rFonts w:ascii="Gill Sans MT" w:hAnsi="Gill Sans MT"/>
          <w:szCs w:val="24"/>
          <w:rPrChange w:id="277" w:author="Emma Dunn" w:date="2020-04-07T18:35:00Z">
            <w:rPr>
              <w:rFonts w:ascii="Gill Sans MT" w:hAnsi="Gill Sans MT"/>
              <w:szCs w:val="24"/>
            </w:rPr>
          </w:rPrChange>
        </w:rPr>
        <w:t>and</w:t>
      </w:r>
      <w:r w:rsidRPr="00446DDF">
        <w:rPr>
          <w:rFonts w:ascii="Gill Sans MT" w:hAnsi="Gill Sans MT"/>
          <w:szCs w:val="24"/>
          <w:rPrChange w:id="278" w:author="Emma Dunn" w:date="2020-04-07T18:35:00Z">
            <w:rPr>
              <w:rFonts w:ascii="Gill Sans MT" w:hAnsi="Gill Sans MT"/>
              <w:szCs w:val="24"/>
            </w:rPr>
          </w:rPrChange>
        </w:rPr>
        <w:t xml:space="preserve"> used as </w:t>
      </w:r>
      <w:r w:rsidR="00A06E85" w:rsidRPr="00446DDF">
        <w:rPr>
          <w:rFonts w:ascii="Gill Sans MT" w:hAnsi="Gill Sans MT"/>
          <w:szCs w:val="24"/>
          <w:rPrChange w:id="279" w:author="Emma Dunn" w:date="2020-04-07T18:35:00Z">
            <w:rPr>
              <w:rFonts w:ascii="Gill Sans MT" w:hAnsi="Gill Sans MT"/>
              <w:szCs w:val="24"/>
            </w:rPr>
          </w:rPrChange>
        </w:rPr>
        <w:t>a</w:t>
      </w:r>
      <w:r w:rsidR="00E97134" w:rsidRPr="00446DDF">
        <w:rPr>
          <w:rFonts w:ascii="Gill Sans MT" w:hAnsi="Gill Sans MT"/>
          <w:szCs w:val="24"/>
          <w:rPrChange w:id="280" w:author="Emma Dunn" w:date="2020-04-07T18:35:00Z">
            <w:rPr>
              <w:rFonts w:ascii="Gill Sans MT" w:hAnsi="Gill Sans MT"/>
              <w:szCs w:val="24"/>
            </w:rPr>
          </w:rPrChange>
        </w:rPr>
        <w:t xml:space="preserve"> </w:t>
      </w:r>
      <w:r w:rsidRPr="00446DDF">
        <w:rPr>
          <w:rFonts w:ascii="Gill Sans MT" w:hAnsi="Gill Sans MT"/>
          <w:szCs w:val="24"/>
          <w:rPrChange w:id="281" w:author="Emma Dunn" w:date="2020-04-07T18:35:00Z">
            <w:rPr>
              <w:rFonts w:ascii="Gill Sans MT" w:hAnsi="Gill Sans MT"/>
              <w:szCs w:val="24"/>
            </w:rPr>
          </w:rPrChange>
        </w:rPr>
        <w:t xml:space="preserve">town house for over 150 years.  </w:t>
      </w:r>
      <w:r w:rsidR="00B1783A" w:rsidRPr="00446DDF">
        <w:rPr>
          <w:rFonts w:ascii="Gill Sans MT" w:hAnsi="Gill Sans MT"/>
          <w:szCs w:val="24"/>
          <w:rPrChange w:id="282" w:author="Emma Dunn" w:date="2020-04-07T18:35:00Z">
            <w:rPr>
              <w:rFonts w:ascii="Gill Sans MT" w:hAnsi="Gill Sans MT"/>
              <w:szCs w:val="24"/>
            </w:rPr>
          </w:rPrChange>
        </w:rPr>
        <w:t xml:space="preserve"> </w:t>
      </w:r>
      <w:r w:rsidRPr="00446DDF">
        <w:rPr>
          <w:rFonts w:ascii="Gill Sans MT" w:hAnsi="Gill Sans MT"/>
          <w:szCs w:val="24"/>
          <w:rPrChange w:id="283" w:author="Emma Dunn" w:date="2020-04-07T18:35:00Z">
            <w:rPr>
              <w:rFonts w:ascii="Gill Sans MT" w:hAnsi="Gill Sans MT"/>
              <w:szCs w:val="24"/>
            </w:rPr>
          </w:rPrChange>
        </w:rPr>
        <w:t>In 181</w:t>
      </w:r>
      <w:r w:rsidR="00B1783A" w:rsidRPr="00446DDF">
        <w:rPr>
          <w:rFonts w:ascii="Gill Sans MT" w:hAnsi="Gill Sans MT"/>
          <w:szCs w:val="24"/>
          <w:rPrChange w:id="284" w:author="Emma Dunn" w:date="2020-04-07T18:35:00Z">
            <w:rPr>
              <w:rFonts w:ascii="Gill Sans MT" w:hAnsi="Gill Sans MT"/>
              <w:szCs w:val="24"/>
            </w:rPr>
          </w:rPrChange>
        </w:rPr>
        <w:t>3</w:t>
      </w:r>
      <w:r w:rsidR="00E70A6A" w:rsidRPr="00446DDF">
        <w:rPr>
          <w:rFonts w:ascii="Gill Sans MT" w:hAnsi="Gill Sans MT"/>
          <w:szCs w:val="24"/>
          <w:rPrChange w:id="285" w:author="Emma Dunn" w:date="2020-04-07T18:35:00Z">
            <w:rPr>
              <w:rFonts w:ascii="Gill Sans MT" w:hAnsi="Gill Sans MT"/>
              <w:szCs w:val="24"/>
            </w:rPr>
          </w:rPrChange>
        </w:rPr>
        <w:t>, ‘200 Gentlemen of the City’</w:t>
      </w:r>
      <w:r w:rsidRPr="00446DDF">
        <w:rPr>
          <w:rFonts w:ascii="Gill Sans MT" w:hAnsi="Gill Sans MT"/>
          <w:szCs w:val="24"/>
          <w:rPrChange w:id="286" w:author="Emma Dunn" w:date="2020-04-07T18:35:00Z">
            <w:rPr>
              <w:rFonts w:ascii="Gill Sans MT" w:hAnsi="Gill Sans MT"/>
              <w:szCs w:val="24"/>
            </w:rPr>
          </w:rPrChange>
        </w:rPr>
        <w:t xml:space="preserve"> took ownership of 7 Cathedral Close and adapted </w:t>
      </w:r>
      <w:r w:rsidR="00993251" w:rsidRPr="00446DDF">
        <w:rPr>
          <w:rFonts w:ascii="Gill Sans MT" w:hAnsi="Gill Sans MT"/>
          <w:szCs w:val="24"/>
          <w:rPrChange w:id="287" w:author="Emma Dunn" w:date="2020-04-07T18:35:00Z">
            <w:rPr>
              <w:rFonts w:ascii="Gill Sans MT" w:hAnsi="Gill Sans MT"/>
              <w:szCs w:val="24"/>
            </w:rPr>
          </w:rPrChange>
        </w:rPr>
        <w:t>the</w:t>
      </w:r>
      <w:r w:rsidR="005247DE" w:rsidRPr="00446DDF">
        <w:rPr>
          <w:rFonts w:ascii="Gill Sans MT" w:hAnsi="Gill Sans MT"/>
          <w:szCs w:val="24"/>
          <w:rPrChange w:id="288" w:author="Emma Dunn" w:date="2020-04-07T18:35:00Z">
            <w:rPr>
              <w:rFonts w:ascii="Gill Sans MT" w:hAnsi="Gill Sans MT"/>
              <w:szCs w:val="24"/>
            </w:rPr>
          </w:rPrChange>
        </w:rPr>
        <w:t xml:space="preserve"> double</w:t>
      </w:r>
      <w:r w:rsidR="00B1783A" w:rsidRPr="00446DDF">
        <w:rPr>
          <w:rFonts w:ascii="Gill Sans MT" w:hAnsi="Gill Sans MT"/>
          <w:szCs w:val="24"/>
          <w:rPrChange w:id="289" w:author="Emma Dunn" w:date="2020-04-07T18:35:00Z">
            <w:rPr>
              <w:rFonts w:ascii="Gill Sans MT" w:hAnsi="Gill Sans MT"/>
              <w:szCs w:val="24"/>
            </w:rPr>
          </w:rPrChange>
        </w:rPr>
        <w:t>-</w:t>
      </w:r>
      <w:r w:rsidR="005247DE" w:rsidRPr="00446DDF">
        <w:rPr>
          <w:rFonts w:ascii="Gill Sans MT" w:hAnsi="Gill Sans MT"/>
          <w:szCs w:val="24"/>
          <w:rPrChange w:id="290" w:author="Emma Dunn" w:date="2020-04-07T18:35:00Z">
            <w:rPr>
              <w:rFonts w:ascii="Gill Sans MT" w:hAnsi="Gill Sans MT"/>
              <w:szCs w:val="24"/>
            </w:rPr>
          </w:rPrChange>
        </w:rPr>
        <w:t xml:space="preserve">courtyard layout </w:t>
      </w:r>
      <w:r w:rsidR="00B1783A" w:rsidRPr="00446DDF">
        <w:rPr>
          <w:rFonts w:ascii="Gill Sans MT" w:hAnsi="Gill Sans MT"/>
          <w:szCs w:val="24"/>
          <w:rPrChange w:id="291" w:author="Emma Dunn" w:date="2020-04-07T18:35:00Z">
            <w:rPr>
              <w:rFonts w:ascii="Gill Sans MT" w:hAnsi="Gill Sans MT"/>
              <w:szCs w:val="24"/>
            </w:rPr>
          </w:rPrChange>
        </w:rPr>
        <w:t>to create</w:t>
      </w:r>
      <w:r w:rsidR="005247DE" w:rsidRPr="00446DDF">
        <w:rPr>
          <w:rFonts w:ascii="Gill Sans MT" w:hAnsi="Gill Sans MT"/>
          <w:szCs w:val="24"/>
          <w:rPrChange w:id="292" w:author="Emma Dunn" w:date="2020-04-07T18:35:00Z">
            <w:rPr>
              <w:rFonts w:ascii="Gill Sans MT" w:hAnsi="Gill Sans MT"/>
              <w:szCs w:val="24"/>
            </w:rPr>
          </w:rPrChange>
        </w:rPr>
        <w:t xml:space="preserve"> two elegant Georgian rooms</w:t>
      </w:r>
      <w:r w:rsidR="00B1783A" w:rsidRPr="00446DDF">
        <w:rPr>
          <w:rFonts w:ascii="Gill Sans MT" w:hAnsi="Gill Sans MT"/>
          <w:szCs w:val="24"/>
          <w:rPrChange w:id="293" w:author="Emma Dunn" w:date="2020-04-07T18:35:00Z">
            <w:rPr>
              <w:rFonts w:ascii="Gill Sans MT" w:hAnsi="Gill Sans MT"/>
              <w:szCs w:val="24"/>
            </w:rPr>
          </w:rPrChange>
        </w:rPr>
        <w:t xml:space="preserve">,  These rooms </w:t>
      </w:r>
      <w:r w:rsidR="00E97134" w:rsidRPr="00446DDF">
        <w:rPr>
          <w:rFonts w:ascii="Gill Sans MT" w:hAnsi="Gill Sans MT"/>
          <w:szCs w:val="24"/>
          <w:rPrChange w:id="294" w:author="Emma Dunn" w:date="2020-04-07T18:35:00Z">
            <w:rPr>
              <w:rFonts w:ascii="Gill Sans MT" w:hAnsi="Gill Sans MT"/>
              <w:szCs w:val="24"/>
            </w:rPr>
          </w:rPrChange>
        </w:rPr>
        <w:t xml:space="preserve">functioned as </w:t>
      </w:r>
      <w:r w:rsidR="00C146B4" w:rsidRPr="00446DDF">
        <w:rPr>
          <w:rFonts w:ascii="Gill Sans MT" w:hAnsi="Gill Sans MT"/>
          <w:szCs w:val="24"/>
          <w:rPrChange w:id="295" w:author="Emma Dunn" w:date="2020-04-07T18:35:00Z">
            <w:rPr>
              <w:rFonts w:ascii="Gill Sans MT" w:hAnsi="Gill Sans MT"/>
              <w:szCs w:val="24"/>
            </w:rPr>
          </w:rPrChange>
        </w:rPr>
        <w:t xml:space="preserve">both </w:t>
      </w:r>
      <w:r w:rsidR="00B1783A" w:rsidRPr="00446DDF">
        <w:rPr>
          <w:rFonts w:ascii="Gill Sans MT" w:hAnsi="Gill Sans MT"/>
          <w:szCs w:val="24"/>
          <w:rPrChange w:id="296" w:author="Emma Dunn" w:date="2020-04-07T18:35:00Z">
            <w:rPr>
              <w:rFonts w:ascii="Gill Sans MT" w:hAnsi="Gill Sans MT"/>
              <w:szCs w:val="24"/>
            </w:rPr>
          </w:rPrChange>
        </w:rPr>
        <w:t>librar</w:t>
      </w:r>
      <w:r w:rsidR="00E97134" w:rsidRPr="00446DDF">
        <w:rPr>
          <w:rFonts w:ascii="Gill Sans MT" w:hAnsi="Gill Sans MT"/>
          <w:szCs w:val="24"/>
          <w:rPrChange w:id="297" w:author="Emma Dunn" w:date="2020-04-07T18:35:00Z">
            <w:rPr>
              <w:rFonts w:ascii="Gill Sans MT" w:hAnsi="Gill Sans MT"/>
              <w:szCs w:val="24"/>
            </w:rPr>
          </w:rPrChange>
        </w:rPr>
        <w:t>y</w:t>
      </w:r>
      <w:r w:rsidR="00B1783A" w:rsidRPr="00446DDF">
        <w:rPr>
          <w:rFonts w:ascii="Gill Sans MT" w:hAnsi="Gill Sans MT"/>
          <w:szCs w:val="24"/>
          <w:rPrChange w:id="298" w:author="Emma Dunn" w:date="2020-04-07T18:35:00Z">
            <w:rPr>
              <w:rFonts w:ascii="Gill Sans MT" w:hAnsi="Gill Sans MT"/>
              <w:szCs w:val="24"/>
            </w:rPr>
          </w:rPrChange>
        </w:rPr>
        <w:t xml:space="preserve"> and a museum</w:t>
      </w:r>
      <w:r w:rsidR="00B61FDE" w:rsidRPr="00446DDF">
        <w:rPr>
          <w:rFonts w:ascii="Gill Sans MT" w:hAnsi="Gill Sans MT"/>
          <w:szCs w:val="24"/>
          <w:rPrChange w:id="299" w:author="Emma Dunn" w:date="2020-04-07T18:35:00Z">
            <w:rPr>
              <w:rFonts w:ascii="Gill Sans MT" w:hAnsi="Gill Sans MT"/>
              <w:szCs w:val="24"/>
            </w:rPr>
          </w:rPrChange>
        </w:rPr>
        <w:t xml:space="preserve">; </w:t>
      </w:r>
      <w:r w:rsidR="00E97134" w:rsidRPr="00446DDF">
        <w:rPr>
          <w:rFonts w:ascii="Gill Sans MT" w:hAnsi="Gill Sans MT"/>
          <w:szCs w:val="24"/>
          <w:rPrChange w:id="300" w:author="Emma Dunn" w:date="2020-04-07T18:35:00Z">
            <w:rPr>
              <w:rFonts w:ascii="Gill Sans MT" w:hAnsi="Gill Sans MT"/>
              <w:szCs w:val="24"/>
            </w:rPr>
          </w:rPrChange>
        </w:rPr>
        <w:t xml:space="preserve"> the museum objects</w:t>
      </w:r>
      <w:r w:rsidR="00B61FDE" w:rsidRPr="00446DDF">
        <w:rPr>
          <w:rFonts w:ascii="Gill Sans MT" w:hAnsi="Gill Sans MT"/>
          <w:szCs w:val="24"/>
          <w:rPrChange w:id="301" w:author="Emma Dunn" w:date="2020-04-07T18:35:00Z">
            <w:rPr>
              <w:rFonts w:ascii="Gill Sans MT" w:hAnsi="Gill Sans MT"/>
              <w:szCs w:val="24"/>
            </w:rPr>
          </w:rPrChange>
        </w:rPr>
        <w:t xml:space="preserve"> were later </w:t>
      </w:r>
      <w:r w:rsidR="00A06E85" w:rsidRPr="00446DDF">
        <w:rPr>
          <w:rFonts w:ascii="Gill Sans MT" w:hAnsi="Gill Sans MT"/>
          <w:szCs w:val="24"/>
          <w:rPrChange w:id="302" w:author="Emma Dunn" w:date="2020-04-07T18:35:00Z">
            <w:rPr>
              <w:rFonts w:ascii="Gill Sans MT" w:hAnsi="Gill Sans MT"/>
              <w:szCs w:val="24"/>
            </w:rPr>
          </w:rPrChange>
        </w:rPr>
        <w:t>donated</w:t>
      </w:r>
      <w:r w:rsidR="00B61FDE" w:rsidRPr="00446DDF">
        <w:rPr>
          <w:rFonts w:ascii="Gill Sans MT" w:hAnsi="Gill Sans MT"/>
          <w:szCs w:val="24"/>
          <w:rPrChange w:id="303" w:author="Emma Dunn" w:date="2020-04-07T18:35:00Z">
            <w:rPr>
              <w:rFonts w:ascii="Gill Sans MT" w:hAnsi="Gill Sans MT"/>
              <w:szCs w:val="24"/>
            </w:rPr>
          </w:rPrChange>
        </w:rPr>
        <w:t xml:space="preserve"> to form</w:t>
      </w:r>
      <w:r w:rsidR="00E97134" w:rsidRPr="00446DDF">
        <w:rPr>
          <w:rFonts w:ascii="Gill Sans MT" w:hAnsi="Gill Sans MT"/>
          <w:szCs w:val="24"/>
          <w:rPrChange w:id="304" w:author="Emma Dunn" w:date="2020-04-07T18:35:00Z">
            <w:rPr>
              <w:rFonts w:ascii="Gill Sans MT" w:hAnsi="Gill Sans MT"/>
              <w:szCs w:val="24"/>
            </w:rPr>
          </w:rPrChange>
        </w:rPr>
        <w:t xml:space="preserve"> the</w:t>
      </w:r>
      <w:r w:rsidR="00285C9C" w:rsidRPr="00446DDF">
        <w:rPr>
          <w:rFonts w:ascii="Gill Sans MT" w:hAnsi="Gill Sans MT"/>
          <w:szCs w:val="24"/>
          <w:rPrChange w:id="305" w:author="Emma Dunn" w:date="2020-04-07T18:35:00Z">
            <w:rPr>
              <w:rFonts w:ascii="Gill Sans MT" w:hAnsi="Gill Sans MT"/>
              <w:szCs w:val="24"/>
            </w:rPr>
          </w:rPrChange>
        </w:rPr>
        <w:t xml:space="preserve"> foundation collection of the Royal Albert Memorial Museum</w:t>
      </w:r>
      <w:r w:rsidR="00051EEE" w:rsidRPr="00446DDF">
        <w:rPr>
          <w:rFonts w:ascii="Gill Sans MT" w:hAnsi="Gill Sans MT"/>
          <w:szCs w:val="24"/>
          <w:rPrChange w:id="306" w:author="Emma Dunn" w:date="2020-04-07T18:35:00Z">
            <w:rPr>
              <w:rFonts w:ascii="Gill Sans MT" w:hAnsi="Gill Sans MT"/>
              <w:szCs w:val="24"/>
            </w:rPr>
          </w:rPrChange>
        </w:rPr>
        <w:t xml:space="preserve"> in 1868</w:t>
      </w:r>
      <w:r w:rsidR="00285C9C" w:rsidRPr="00446DDF">
        <w:rPr>
          <w:rFonts w:ascii="Gill Sans MT" w:hAnsi="Gill Sans MT"/>
          <w:szCs w:val="24"/>
          <w:rPrChange w:id="307" w:author="Emma Dunn" w:date="2020-04-07T18:35:00Z">
            <w:rPr>
              <w:rFonts w:ascii="Gill Sans MT" w:hAnsi="Gill Sans MT"/>
              <w:szCs w:val="24"/>
            </w:rPr>
          </w:rPrChange>
        </w:rPr>
        <w:t>.</w:t>
      </w:r>
      <w:r w:rsidR="005247DE" w:rsidRPr="00446DDF">
        <w:rPr>
          <w:rFonts w:ascii="Gill Sans MT" w:hAnsi="Gill Sans MT"/>
          <w:szCs w:val="24"/>
          <w:rPrChange w:id="308" w:author="Emma Dunn" w:date="2020-04-07T18:35:00Z">
            <w:rPr>
              <w:rFonts w:ascii="Gill Sans MT" w:hAnsi="Gill Sans MT"/>
              <w:szCs w:val="24"/>
            </w:rPr>
          </w:rPrChange>
        </w:rPr>
        <w:t xml:space="preserve">  </w:t>
      </w:r>
    </w:p>
    <w:p w14:paraId="631DEDD0" w14:textId="0E391E2E" w:rsidR="00FB5087" w:rsidRPr="00446DDF" w:rsidRDefault="00FB5087" w:rsidP="001B6061">
      <w:pPr>
        <w:spacing w:after="0" w:line="240" w:lineRule="auto"/>
        <w:jc w:val="both"/>
        <w:rPr>
          <w:rFonts w:ascii="Gill Sans MT" w:hAnsi="Gill Sans MT"/>
          <w:szCs w:val="24"/>
          <w:rPrChange w:id="309" w:author="Emma Dunn" w:date="2020-04-07T18:35:00Z">
            <w:rPr>
              <w:rFonts w:ascii="Gill Sans MT" w:hAnsi="Gill Sans MT"/>
              <w:szCs w:val="24"/>
            </w:rPr>
          </w:rPrChange>
        </w:rPr>
      </w:pPr>
    </w:p>
    <w:p w14:paraId="0AD30B4E" w14:textId="20185B3F" w:rsidR="00D673F3" w:rsidRPr="00446DDF" w:rsidRDefault="00E97134" w:rsidP="001B6061">
      <w:pPr>
        <w:spacing w:after="0" w:line="240" w:lineRule="auto"/>
        <w:rPr>
          <w:rFonts w:ascii="Gill Sans MT" w:hAnsi="Gill Sans MT"/>
          <w:szCs w:val="24"/>
          <w:rPrChange w:id="310" w:author="Emma Dunn" w:date="2020-04-07T18:35:00Z">
            <w:rPr>
              <w:rFonts w:ascii="Gill Sans MT" w:hAnsi="Gill Sans MT"/>
              <w:szCs w:val="24"/>
            </w:rPr>
          </w:rPrChange>
        </w:rPr>
      </w:pPr>
      <w:r w:rsidRPr="00446DDF">
        <w:rPr>
          <w:rFonts w:ascii="Gill Sans MT" w:hAnsi="Gill Sans MT"/>
          <w:szCs w:val="24"/>
          <w:rPrChange w:id="311" w:author="Emma Dunn" w:date="2020-04-07T18:35:00Z">
            <w:rPr>
              <w:rFonts w:ascii="Gill Sans MT" w:hAnsi="Gill Sans MT"/>
              <w:szCs w:val="24"/>
            </w:rPr>
          </w:rPrChange>
        </w:rPr>
        <w:t>Today</w:t>
      </w:r>
      <w:r w:rsidR="00DC26BE" w:rsidRPr="00446DDF">
        <w:rPr>
          <w:rFonts w:ascii="Gill Sans MT" w:hAnsi="Gill Sans MT"/>
          <w:szCs w:val="24"/>
          <w:rPrChange w:id="312" w:author="Emma Dunn" w:date="2020-04-07T18:35:00Z">
            <w:rPr>
              <w:rFonts w:ascii="Gill Sans MT" w:hAnsi="Gill Sans MT"/>
              <w:szCs w:val="24"/>
            </w:rPr>
          </w:rPrChange>
        </w:rPr>
        <w:t>,</w:t>
      </w:r>
      <w:r w:rsidRPr="00446DDF">
        <w:rPr>
          <w:rFonts w:ascii="Gill Sans MT" w:hAnsi="Gill Sans MT"/>
          <w:szCs w:val="24"/>
          <w:rPrChange w:id="313" w:author="Emma Dunn" w:date="2020-04-07T18:35:00Z">
            <w:rPr>
              <w:rFonts w:ascii="Gill Sans MT" w:hAnsi="Gill Sans MT"/>
              <w:szCs w:val="24"/>
            </w:rPr>
          </w:rPrChange>
        </w:rPr>
        <w:t xml:space="preserve"> our two</w:t>
      </w:r>
      <w:r w:rsidR="005247DE" w:rsidRPr="00446DDF">
        <w:rPr>
          <w:rFonts w:ascii="Gill Sans MT" w:hAnsi="Gill Sans MT"/>
          <w:szCs w:val="24"/>
          <w:rPrChange w:id="314" w:author="Emma Dunn" w:date="2020-04-07T18:35:00Z">
            <w:rPr>
              <w:rFonts w:ascii="Gill Sans MT" w:hAnsi="Gill Sans MT"/>
              <w:szCs w:val="24"/>
            </w:rPr>
          </w:rPrChange>
        </w:rPr>
        <w:t xml:space="preserve"> </w:t>
      </w:r>
      <w:r w:rsidR="0064262E" w:rsidRPr="00446DDF">
        <w:rPr>
          <w:rFonts w:ascii="Gill Sans MT" w:hAnsi="Gill Sans MT"/>
          <w:szCs w:val="24"/>
          <w:rPrChange w:id="315" w:author="Emma Dunn" w:date="2020-04-07T18:35:00Z">
            <w:rPr>
              <w:rFonts w:ascii="Gill Sans MT" w:hAnsi="Gill Sans MT"/>
              <w:szCs w:val="24"/>
            </w:rPr>
          </w:rPrChange>
        </w:rPr>
        <w:t>galleried</w:t>
      </w:r>
      <w:r w:rsidR="005247DE" w:rsidRPr="00446DDF">
        <w:rPr>
          <w:rFonts w:ascii="Gill Sans MT" w:hAnsi="Gill Sans MT"/>
          <w:szCs w:val="24"/>
          <w:rPrChange w:id="316" w:author="Emma Dunn" w:date="2020-04-07T18:35:00Z">
            <w:rPr>
              <w:rFonts w:ascii="Gill Sans MT" w:hAnsi="Gill Sans MT"/>
              <w:szCs w:val="24"/>
            </w:rPr>
          </w:rPrChange>
        </w:rPr>
        <w:t xml:space="preserve"> libraries </w:t>
      </w:r>
      <w:r w:rsidRPr="00446DDF">
        <w:rPr>
          <w:rFonts w:ascii="Gill Sans MT" w:hAnsi="Gill Sans MT"/>
          <w:szCs w:val="24"/>
          <w:rPrChange w:id="317" w:author="Emma Dunn" w:date="2020-04-07T18:35:00Z">
            <w:rPr>
              <w:rFonts w:ascii="Gill Sans MT" w:hAnsi="Gill Sans MT"/>
              <w:szCs w:val="24"/>
            </w:rPr>
          </w:rPrChange>
        </w:rPr>
        <w:t>hold</w:t>
      </w:r>
      <w:r w:rsidR="00A2333F" w:rsidRPr="00446DDF">
        <w:rPr>
          <w:rFonts w:ascii="Gill Sans MT" w:hAnsi="Gill Sans MT"/>
          <w:szCs w:val="24"/>
          <w:rPrChange w:id="318" w:author="Emma Dunn" w:date="2020-04-07T18:35:00Z">
            <w:rPr>
              <w:rFonts w:ascii="Gill Sans MT" w:hAnsi="Gill Sans MT"/>
              <w:szCs w:val="24"/>
            </w:rPr>
          </w:rPrChange>
        </w:rPr>
        <w:t xml:space="preserve"> </w:t>
      </w:r>
      <w:r w:rsidR="00DC26BE" w:rsidRPr="00446DDF">
        <w:rPr>
          <w:rFonts w:ascii="Gill Sans MT" w:hAnsi="Gill Sans MT"/>
          <w:szCs w:val="24"/>
          <w:rPrChange w:id="319" w:author="Emma Dunn" w:date="2020-04-07T18:35:00Z">
            <w:rPr>
              <w:rFonts w:ascii="Gill Sans MT" w:hAnsi="Gill Sans MT"/>
              <w:szCs w:val="24"/>
            </w:rPr>
          </w:rPrChange>
        </w:rPr>
        <w:t xml:space="preserve">a </w:t>
      </w:r>
      <w:r w:rsidR="00A2333F" w:rsidRPr="00446DDF">
        <w:rPr>
          <w:rFonts w:ascii="Gill Sans MT" w:hAnsi="Gill Sans MT"/>
          <w:szCs w:val="24"/>
          <w:rPrChange w:id="320" w:author="Emma Dunn" w:date="2020-04-07T18:35:00Z">
            <w:rPr>
              <w:rFonts w:ascii="Gill Sans MT" w:hAnsi="Gill Sans MT"/>
              <w:szCs w:val="24"/>
            </w:rPr>
          </w:rPrChange>
        </w:rPr>
        <w:t>unique historical</w:t>
      </w:r>
      <w:r w:rsidR="00DC26BE" w:rsidRPr="00446DDF">
        <w:rPr>
          <w:rFonts w:ascii="Gill Sans MT" w:hAnsi="Gill Sans MT"/>
          <w:szCs w:val="24"/>
          <w:rPrChange w:id="321" w:author="Emma Dunn" w:date="2020-04-07T18:35:00Z">
            <w:rPr>
              <w:rFonts w:ascii="Gill Sans MT" w:hAnsi="Gill Sans MT"/>
              <w:szCs w:val="24"/>
            </w:rPr>
          </w:rPrChange>
        </w:rPr>
        <w:t xml:space="preserve"> book</w:t>
      </w:r>
      <w:r w:rsidR="00A2333F" w:rsidRPr="00446DDF">
        <w:rPr>
          <w:rFonts w:ascii="Gill Sans MT" w:hAnsi="Gill Sans MT"/>
          <w:szCs w:val="24"/>
          <w:rPrChange w:id="322" w:author="Emma Dunn" w:date="2020-04-07T18:35:00Z">
            <w:rPr>
              <w:rFonts w:ascii="Gill Sans MT" w:hAnsi="Gill Sans MT"/>
              <w:szCs w:val="24"/>
            </w:rPr>
          </w:rPrChange>
        </w:rPr>
        <w:t xml:space="preserve"> collection </w:t>
      </w:r>
      <w:r w:rsidRPr="00446DDF">
        <w:rPr>
          <w:rFonts w:ascii="Gill Sans MT" w:hAnsi="Gill Sans MT"/>
          <w:szCs w:val="24"/>
          <w:rPrChange w:id="323" w:author="Emma Dunn" w:date="2020-04-07T18:35:00Z">
            <w:rPr>
              <w:rFonts w:ascii="Gill Sans MT" w:hAnsi="Gill Sans MT"/>
              <w:szCs w:val="24"/>
            </w:rPr>
          </w:rPrChange>
        </w:rPr>
        <w:t xml:space="preserve">and </w:t>
      </w:r>
      <w:r w:rsidR="00086BE5" w:rsidRPr="00446DDF">
        <w:rPr>
          <w:rFonts w:ascii="Gill Sans MT" w:hAnsi="Gill Sans MT"/>
          <w:szCs w:val="24"/>
          <w:rPrChange w:id="324" w:author="Emma Dunn" w:date="2020-04-07T18:35:00Z">
            <w:rPr>
              <w:rFonts w:ascii="Gill Sans MT" w:hAnsi="Gill Sans MT"/>
              <w:szCs w:val="24"/>
            </w:rPr>
          </w:rPrChange>
        </w:rPr>
        <w:t xml:space="preserve">provide </w:t>
      </w:r>
      <w:r w:rsidR="00141640" w:rsidRPr="00446DDF">
        <w:rPr>
          <w:rFonts w:ascii="Gill Sans MT" w:hAnsi="Gill Sans MT"/>
          <w:szCs w:val="24"/>
          <w:rPrChange w:id="325" w:author="Emma Dunn" w:date="2020-04-07T18:35:00Z">
            <w:rPr>
              <w:rFonts w:ascii="Gill Sans MT" w:hAnsi="Gill Sans MT"/>
              <w:szCs w:val="24"/>
            </w:rPr>
          </w:rPrChange>
        </w:rPr>
        <w:t>a place</w:t>
      </w:r>
      <w:r w:rsidR="00086BE5" w:rsidRPr="00446DDF">
        <w:rPr>
          <w:rFonts w:ascii="Gill Sans MT" w:hAnsi="Gill Sans MT"/>
          <w:szCs w:val="24"/>
          <w:rPrChange w:id="326" w:author="Emma Dunn" w:date="2020-04-07T18:35:00Z">
            <w:rPr>
              <w:rFonts w:ascii="Gill Sans MT" w:hAnsi="Gill Sans MT"/>
              <w:szCs w:val="24"/>
            </w:rPr>
          </w:rPrChange>
        </w:rPr>
        <w:t xml:space="preserve"> for research and reading, educational activities</w:t>
      </w:r>
      <w:r w:rsidR="00DC26BE" w:rsidRPr="00446DDF">
        <w:rPr>
          <w:rFonts w:ascii="Gill Sans MT" w:hAnsi="Gill Sans MT"/>
          <w:szCs w:val="24"/>
          <w:rPrChange w:id="327" w:author="Emma Dunn" w:date="2020-04-07T18:35:00Z">
            <w:rPr>
              <w:rFonts w:ascii="Gill Sans MT" w:hAnsi="Gill Sans MT"/>
              <w:szCs w:val="24"/>
            </w:rPr>
          </w:rPrChange>
        </w:rPr>
        <w:t>,</w:t>
      </w:r>
      <w:r w:rsidR="005247DE" w:rsidRPr="00446DDF">
        <w:rPr>
          <w:rFonts w:ascii="Gill Sans MT" w:hAnsi="Gill Sans MT"/>
          <w:szCs w:val="24"/>
          <w:rPrChange w:id="328" w:author="Emma Dunn" w:date="2020-04-07T18:35:00Z">
            <w:rPr>
              <w:rFonts w:ascii="Gill Sans MT" w:hAnsi="Gill Sans MT"/>
              <w:szCs w:val="24"/>
            </w:rPr>
          </w:rPrChange>
        </w:rPr>
        <w:t xml:space="preserve"> </w:t>
      </w:r>
      <w:r w:rsidR="00086BE5" w:rsidRPr="00446DDF">
        <w:rPr>
          <w:rFonts w:ascii="Gill Sans MT" w:hAnsi="Gill Sans MT"/>
          <w:szCs w:val="24"/>
          <w:rPrChange w:id="329" w:author="Emma Dunn" w:date="2020-04-07T18:35:00Z">
            <w:rPr>
              <w:rFonts w:ascii="Gill Sans MT" w:hAnsi="Gill Sans MT"/>
              <w:szCs w:val="24"/>
            </w:rPr>
          </w:rPrChange>
        </w:rPr>
        <w:t>cultural events</w:t>
      </w:r>
      <w:r w:rsidR="00FC424B" w:rsidRPr="00446DDF">
        <w:rPr>
          <w:rFonts w:ascii="Gill Sans MT" w:hAnsi="Gill Sans MT"/>
          <w:szCs w:val="24"/>
          <w:rPrChange w:id="330" w:author="Emma Dunn" w:date="2020-04-07T18:35:00Z">
            <w:rPr>
              <w:rFonts w:ascii="Gill Sans MT" w:hAnsi="Gill Sans MT"/>
              <w:szCs w:val="24"/>
            </w:rPr>
          </w:rPrChange>
        </w:rPr>
        <w:t>,</w:t>
      </w:r>
      <w:r w:rsidR="00086BE5" w:rsidRPr="00446DDF">
        <w:rPr>
          <w:rFonts w:ascii="Gill Sans MT" w:hAnsi="Gill Sans MT"/>
          <w:szCs w:val="24"/>
          <w:rPrChange w:id="331" w:author="Emma Dunn" w:date="2020-04-07T18:35:00Z">
            <w:rPr>
              <w:rFonts w:ascii="Gill Sans MT" w:hAnsi="Gill Sans MT"/>
              <w:szCs w:val="24"/>
            </w:rPr>
          </w:rPrChange>
        </w:rPr>
        <w:t xml:space="preserve"> and lectures</w:t>
      </w:r>
      <w:r w:rsidR="0033615B" w:rsidRPr="00446DDF">
        <w:rPr>
          <w:rFonts w:ascii="Gill Sans MT" w:hAnsi="Gill Sans MT"/>
          <w:szCs w:val="24"/>
          <w:rPrChange w:id="332" w:author="Emma Dunn" w:date="2020-04-07T18:35:00Z">
            <w:rPr>
              <w:rFonts w:ascii="Gill Sans MT" w:hAnsi="Gill Sans MT"/>
              <w:szCs w:val="24"/>
            </w:rPr>
          </w:rPrChange>
        </w:rPr>
        <w:t xml:space="preserve">.  </w:t>
      </w:r>
      <w:r w:rsidRPr="00446DDF">
        <w:rPr>
          <w:rFonts w:ascii="Gill Sans MT" w:hAnsi="Gill Sans MT"/>
          <w:szCs w:val="24"/>
          <w:rPrChange w:id="333" w:author="Emma Dunn" w:date="2020-04-07T18:35:00Z">
            <w:rPr>
              <w:rFonts w:ascii="Gill Sans MT" w:hAnsi="Gill Sans MT"/>
              <w:szCs w:val="24"/>
            </w:rPr>
          </w:rPrChange>
        </w:rPr>
        <w:t xml:space="preserve"> </w:t>
      </w:r>
      <w:r w:rsidR="00DA1703" w:rsidRPr="00446DDF">
        <w:rPr>
          <w:rFonts w:ascii="Gill Sans MT" w:hAnsi="Gill Sans MT"/>
          <w:szCs w:val="24"/>
          <w:rPrChange w:id="334" w:author="Emma Dunn" w:date="2020-04-07T18:35:00Z">
            <w:rPr>
              <w:rFonts w:ascii="Gill Sans MT" w:hAnsi="Gill Sans MT"/>
              <w:szCs w:val="24"/>
            </w:rPr>
          </w:rPrChange>
        </w:rPr>
        <w:t>Our events</w:t>
      </w:r>
      <w:r w:rsidR="00295AD0" w:rsidRPr="00446DDF">
        <w:rPr>
          <w:rFonts w:ascii="Gill Sans MT" w:hAnsi="Gill Sans MT"/>
          <w:szCs w:val="24"/>
          <w:rPrChange w:id="335" w:author="Emma Dunn" w:date="2020-04-07T18:35:00Z">
            <w:rPr>
              <w:rFonts w:ascii="Gill Sans MT" w:hAnsi="Gill Sans MT"/>
              <w:szCs w:val="24"/>
            </w:rPr>
          </w:rPrChange>
        </w:rPr>
        <w:t xml:space="preserve"> </w:t>
      </w:r>
      <w:r w:rsidR="0070528B" w:rsidRPr="00446DDF">
        <w:rPr>
          <w:rFonts w:ascii="Gill Sans MT" w:hAnsi="Gill Sans MT"/>
          <w:szCs w:val="24"/>
          <w:rPrChange w:id="336" w:author="Emma Dunn" w:date="2020-04-07T18:35:00Z">
            <w:rPr>
              <w:rFonts w:ascii="Gill Sans MT" w:hAnsi="Gill Sans MT"/>
              <w:szCs w:val="24"/>
            </w:rPr>
          </w:rPrChange>
        </w:rPr>
        <w:t xml:space="preserve">programme </w:t>
      </w:r>
      <w:r w:rsidR="0033615B" w:rsidRPr="00446DDF">
        <w:rPr>
          <w:rFonts w:ascii="Gill Sans MT" w:hAnsi="Gill Sans MT"/>
          <w:szCs w:val="24"/>
          <w:rPrChange w:id="337" w:author="Emma Dunn" w:date="2020-04-07T18:35:00Z">
            <w:rPr>
              <w:rFonts w:ascii="Gill Sans MT" w:hAnsi="Gill Sans MT"/>
              <w:szCs w:val="24"/>
            </w:rPr>
          </w:rPrChange>
        </w:rPr>
        <w:t>is inspired by our collection of books, maps, prints</w:t>
      </w:r>
      <w:r w:rsidR="00816276" w:rsidRPr="00446DDF">
        <w:rPr>
          <w:rFonts w:ascii="Gill Sans MT" w:hAnsi="Gill Sans MT"/>
          <w:szCs w:val="24"/>
          <w:rPrChange w:id="338" w:author="Emma Dunn" w:date="2020-04-07T18:35:00Z">
            <w:rPr>
              <w:rFonts w:ascii="Gill Sans MT" w:hAnsi="Gill Sans MT"/>
              <w:szCs w:val="24"/>
            </w:rPr>
          </w:rPrChange>
        </w:rPr>
        <w:t xml:space="preserve">, </w:t>
      </w:r>
      <w:r w:rsidR="0033615B" w:rsidRPr="00446DDF">
        <w:rPr>
          <w:rFonts w:ascii="Gill Sans MT" w:hAnsi="Gill Sans MT"/>
          <w:szCs w:val="24"/>
          <w:rPrChange w:id="339" w:author="Emma Dunn" w:date="2020-04-07T18:35:00Z">
            <w:rPr>
              <w:rFonts w:ascii="Gill Sans MT" w:hAnsi="Gill Sans MT"/>
              <w:szCs w:val="24"/>
            </w:rPr>
          </w:rPrChange>
        </w:rPr>
        <w:t>drawings</w:t>
      </w:r>
      <w:r w:rsidR="00816276" w:rsidRPr="00446DDF">
        <w:rPr>
          <w:rFonts w:ascii="Gill Sans MT" w:hAnsi="Gill Sans MT"/>
          <w:szCs w:val="24"/>
          <w:rPrChange w:id="340" w:author="Emma Dunn" w:date="2020-04-07T18:35:00Z">
            <w:rPr>
              <w:rFonts w:ascii="Gill Sans MT" w:hAnsi="Gill Sans MT"/>
              <w:szCs w:val="24"/>
            </w:rPr>
          </w:rPrChange>
        </w:rPr>
        <w:t xml:space="preserve"> and </w:t>
      </w:r>
      <w:r w:rsidR="0033615B" w:rsidRPr="00446DDF">
        <w:rPr>
          <w:rFonts w:ascii="Gill Sans MT" w:hAnsi="Gill Sans MT"/>
          <w:szCs w:val="24"/>
          <w:rPrChange w:id="341" w:author="Emma Dunn" w:date="2020-04-07T18:35:00Z">
            <w:rPr>
              <w:rFonts w:ascii="Gill Sans MT" w:hAnsi="Gill Sans MT"/>
              <w:szCs w:val="24"/>
            </w:rPr>
          </w:rPrChange>
        </w:rPr>
        <w:t>our fine and decorative art collection</w:t>
      </w:r>
      <w:r w:rsidR="00816276" w:rsidRPr="00446DDF">
        <w:rPr>
          <w:rFonts w:ascii="Gill Sans MT" w:hAnsi="Gill Sans MT"/>
          <w:szCs w:val="24"/>
          <w:rPrChange w:id="342" w:author="Emma Dunn" w:date="2020-04-07T18:35:00Z">
            <w:rPr>
              <w:rFonts w:ascii="Gill Sans MT" w:hAnsi="Gill Sans MT"/>
              <w:szCs w:val="24"/>
            </w:rPr>
          </w:rPrChange>
        </w:rPr>
        <w:t xml:space="preserve">. </w:t>
      </w:r>
    </w:p>
    <w:p w14:paraId="08D433D3" w14:textId="77777777" w:rsidR="00751B2F" w:rsidRPr="00446DDF" w:rsidRDefault="00751B2F" w:rsidP="001B6061">
      <w:pPr>
        <w:spacing w:after="0" w:line="240" w:lineRule="auto"/>
        <w:rPr>
          <w:rFonts w:ascii="Gill Sans MT" w:hAnsi="Gill Sans MT"/>
          <w:szCs w:val="24"/>
          <w:rPrChange w:id="343" w:author="Emma Dunn" w:date="2020-04-07T18:35:00Z">
            <w:rPr>
              <w:rFonts w:ascii="Gill Sans MT" w:hAnsi="Gill Sans MT"/>
              <w:szCs w:val="24"/>
            </w:rPr>
          </w:rPrChange>
        </w:rPr>
      </w:pPr>
    </w:p>
    <w:p w14:paraId="61F36BE2" w14:textId="205C4F85" w:rsidR="00086BE5" w:rsidRPr="00446DDF" w:rsidRDefault="002B2670" w:rsidP="001B6061">
      <w:pPr>
        <w:spacing w:after="0" w:line="240" w:lineRule="auto"/>
        <w:jc w:val="both"/>
        <w:rPr>
          <w:rFonts w:ascii="Gill Sans MT" w:hAnsi="Gill Sans MT"/>
          <w:szCs w:val="24"/>
          <w:rPrChange w:id="344" w:author="Emma Dunn" w:date="2020-04-07T18:35:00Z">
            <w:rPr>
              <w:rFonts w:ascii="Gill Sans MT" w:hAnsi="Gill Sans MT"/>
              <w:szCs w:val="24"/>
            </w:rPr>
          </w:rPrChange>
        </w:rPr>
      </w:pPr>
      <w:r w:rsidRPr="00446DDF">
        <w:rPr>
          <w:rFonts w:ascii="Gill Sans MT" w:eastAsia="Arial Unicode MS" w:hAnsi="Gill Sans MT" w:cs="Arial Unicode MS"/>
          <w:szCs w:val="24"/>
          <w:bdr w:val="nil"/>
          <w:lang w:val="en-US" w:eastAsia="en-GB"/>
          <w:rPrChange w:id="345" w:author="Emma Dunn" w:date="2020-04-07T18:35:00Z">
            <w:rPr>
              <w:rFonts w:ascii="Gill Sans MT" w:eastAsia="Arial Unicode MS" w:hAnsi="Gill Sans MT" w:cs="Arial Unicode MS"/>
              <w:szCs w:val="24"/>
              <w:bdr w:val="nil"/>
              <w:lang w:val="en-US" w:eastAsia="en-GB"/>
            </w:rPr>
          </w:rPrChange>
        </w:rPr>
        <w:t>The DEI has been an Educational Charity since 1989 and enjoys</w:t>
      </w:r>
      <w:r w:rsidR="00086BE5" w:rsidRPr="00446DDF">
        <w:rPr>
          <w:rFonts w:ascii="Gill Sans MT" w:hAnsi="Gill Sans MT"/>
          <w:szCs w:val="24"/>
          <w:rPrChange w:id="346" w:author="Emma Dunn" w:date="2020-04-07T18:35:00Z">
            <w:rPr>
              <w:rFonts w:ascii="Gill Sans MT" w:hAnsi="Gill Sans MT"/>
              <w:szCs w:val="24"/>
            </w:rPr>
          </w:rPrChange>
        </w:rPr>
        <w:t xml:space="preserve"> a close working relationship with the University of Exeter</w:t>
      </w:r>
      <w:r w:rsidR="005F6522" w:rsidRPr="00446DDF">
        <w:rPr>
          <w:rFonts w:ascii="Gill Sans MT" w:hAnsi="Gill Sans MT"/>
          <w:szCs w:val="24"/>
          <w:rPrChange w:id="347" w:author="Emma Dunn" w:date="2020-04-07T18:35:00Z">
            <w:rPr>
              <w:rFonts w:ascii="Gill Sans MT" w:hAnsi="Gill Sans MT"/>
              <w:szCs w:val="24"/>
            </w:rPr>
          </w:rPrChange>
        </w:rPr>
        <w:t xml:space="preserve"> and </w:t>
      </w:r>
      <w:r w:rsidR="00F220AF" w:rsidRPr="00446DDF">
        <w:rPr>
          <w:rFonts w:ascii="Gill Sans MT" w:hAnsi="Gill Sans MT"/>
          <w:szCs w:val="24"/>
          <w:rPrChange w:id="348" w:author="Emma Dunn" w:date="2020-04-07T18:35:00Z">
            <w:rPr>
              <w:rFonts w:ascii="Gill Sans MT" w:hAnsi="Gill Sans MT"/>
              <w:szCs w:val="24"/>
            </w:rPr>
          </w:rPrChange>
        </w:rPr>
        <w:t xml:space="preserve">other heritage sites across the </w:t>
      </w:r>
      <w:r w:rsidR="00A34380" w:rsidRPr="00446DDF">
        <w:rPr>
          <w:rFonts w:ascii="Gill Sans MT" w:hAnsi="Gill Sans MT"/>
          <w:szCs w:val="24"/>
          <w:rPrChange w:id="349" w:author="Emma Dunn" w:date="2020-04-07T18:35:00Z">
            <w:rPr>
              <w:rFonts w:ascii="Gill Sans MT" w:hAnsi="Gill Sans MT"/>
              <w:szCs w:val="24"/>
            </w:rPr>
          </w:rPrChange>
        </w:rPr>
        <w:t>c</w:t>
      </w:r>
      <w:r w:rsidR="00F220AF" w:rsidRPr="00446DDF">
        <w:rPr>
          <w:rFonts w:ascii="Gill Sans MT" w:hAnsi="Gill Sans MT"/>
          <w:szCs w:val="24"/>
          <w:rPrChange w:id="350" w:author="Emma Dunn" w:date="2020-04-07T18:35:00Z">
            <w:rPr>
              <w:rFonts w:ascii="Gill Sans MT" w:hAnsi="Gill Sans MT"/>
              <w:szCs w:val="24"/>
            </w:rPr>
          </w:rPrChange>
        </w:rPr>
        <w:t>ity.</w:t>
      </w:r>
      <w:r w:rsidRPr="00446DDF">
        <w:rPr>
          <w:rFonts w:ascii="Gill Sans MT" w:hAnsi="Gill Sans MT"/>
          <w:szCs w:val="24"/>
          <w:rPrChange w:id="351" w:author="Emma Dunn" w:date="2020-04-07T18:35:00Z">
            <w:rPr>
              <w:rFonts w:ascii="Gill Sans MT" w:hAnsi="Gill Sans MT"/>
              <w:szCs w:val="24"/>
            </w:rPr>
          </w:rPrChange>
        </w:rPr>
        <w:t xml:space="preserve">  </w:t>
      </w:r>
      <w:r w:rsidR="002C5140" w:rsidRPr="00446DDF">
        <w:rPr>
          <w:rFonts w:ascii="Gill Sans MT" w:hAnsi="Gill Sans MT"/>
          <w:szCs w:val="24"/>
          <w:rPrChange w:id="352" w:author="Emma Dunn" w:date="2020-04-07T18:35:00Z">
            <w:rPr>
              <w:rFonts w:ascii="Gill Sans MT" w:hAnsi="Gill Sans MT"/>
              <w:szCs w:val="24"/>
            </w:rPr>
          </w:rPrChange>
        </w:rPr>
        <w:t xml:space="preserve">We offer </w:t>
      </w:r>
      <w:r w:rsidR="00D76644" w:rsidRPr="00446DDF">
        <w:rPr>
          <w:rFonts w:ascii="Gill Sans MT" w:hAnsi="Gill Sans MT"/>
          <w:szCs w:val="24"/>
          <w:rPrChange w:id="353" w:author="Emma Dunn" w:date="2020-04-07T18:35:00Z">
            <w:rPr>
              <w:rFonts w:ascii="Gill Sans MT" w:hAnsi="Gill Sans MT"/>
              <w:szCs w:val="24"/>
            </w:rPr>
          </w:rPrChange>
        </w:rPr>
        <w:t>meeting rooms overlooking the</w:t>
      </w:r>
      <w:r w:rsidR="00FF7092" w:rsidRPr="00446DDF">
        <w:rPr>
          <w:rFonts w:ascii="Gill Sans MT" w:hAnsi="Gill Sans MT"/>
          <w:szCs w:val="24"/>
          <w:rPrChange w:id="354" w:author="Emma Dunn" w:date="2020-04-07T18:35:00Z">
            <w:rPr>
              <w:rFonts w:ascii="Gill Sans MT" w:hAnsi="Gill Sans MT"/>
              <w:szCs w:val="24"/>
            </w:rPr>
          </w:rPrChange>
        </w:rPr>
        <w:t xml:space="preserve"> C</w:t>
      </w:r>
      <w:r w:rsidR="00D76644" w:rsidRPr="00446DDF">
        <w:rPr>
          <w:rFonts w:ascii="Gill Sans MT" w:hAnsi="Gill Sans MT"/>
          <w:szCs w:val="24"/>
          <w:rPrChange w:id="355" w:author="Emma Dunn" w:date="2020-04-07T18:35:00Z">
            <w:rPr>
              <w:rFonts w:ascii="Gill Sans MT" w:hAnsi="Gill Sans MT"/>
              <w:szCs w:val="24"/>
            </w:rPr>
          </w:rPrChange>
        </w:rPr>
        <w:t xml:space="preserve">athedral </w:t>
      </w:r>
      <w:r w:rsidR="00AE06DA" w:rsidRPr="00446DDF">
        <w:rPr>
          <w:rFonts w:ascii="Gill Sans MT" w:hAnsi="Gill Sans MT"/>
          <w:szCs w:val="24"/>
          <w:rPrChange w:id="356" w:author="Emma Dunn" w:date="2020-04-07T18:35:00Z">
            <w:rPr>
              <w:rFonts w:ascii="Gill Sans MT" w:hAnsi="Gill Sans MT"/>
              <w:szCs w:val="24"/>
            </w:rPr>
          </w:rPrChange>
        </w:rPr>
        <w:t>and</w:t>
      </w:r>
      <w:r w:rsidR="00FF7092" w:rsidRPr="00446DDF">
        <w:rPr>
          <w:rFonts w:ascii="Gill Sans MT" w:hAnsi="Gill Sans MT"/>
          <w:szCs w:val="24"/>
          <w:rPrChange w:id="357" w:author="Emma Dunn" w:date="2020-04-07T18:35:00Z">
            <w:rPr>
              <w:rFonts w:ascii="Gill Sans MT" w:hAnsi="Gill Sans MT"/>
              <w:szCs w:val="24"/>
            </w:rPr>
          </w:rPrChange>
        </w:rPr>
        <w:t xml:space="preserve"> our</w:t>
      </w:r>
      <w:r w:rsidR="00AE06DA" w:rsidRPr="00446DDF">
        <w:rPr>
          <w:rFonts w:ascii="Gill Sans MT" w:hAnsi="Gill Sans MT"/>
          <w:szCs w:val="24"/>
          <w:rPrChange w:id="358" w:author="Emma Dunn" w:date="2020-04-07T18:35:00Z">
            <w:rPr>
              <w:rFonts w:ascii="Gill Sans MT" w:hAnsi="Gill Sans MT"/>
              <w:szCs w:val="24"/>
            </w:rPr>
          </w:rPrChange>
        </w:rPr>
        <w:t xml:space="preserve"> libraries</w:t>
      </w:r>
      <w:r w:rsidR="00FF7092" w:rsidRPr="00446DDF">
        <w:rPr>
          <w:rFonts w:ascii="Gill Sans MT" w:hAnsi="Gill Sans MT"/>
          <w:szCs w:val="24"/>
          <w:rPrChange w:id="359" w:author="Emma Dunn" w:date="2020-04-07T18:35:00Z">
            <w:rPr>
              <w:rFonts w:ascii="Gill Sans MT" w:hAnsi="Gill Sans MT"/>
              <w:szCs w:val="24"/>
            </w:rPr>
          </w:rPrChange>
        </w:rPr>
        <w:t xml:space="preserve"> are available for</w:t>
      </w:r>
      <w:r w:rsidR="00A34380" w:rsidRPr="00446DDF">
        <w:rPr>
          <w:rFonts w:ascii="Gill Sans MT" w:hAnsi="Gill Sans MT"/>
          <w:szCs w:val="24"/>
          <w:rPrChange w:id="360" w:author="Emma Dunn" w:date="2020-04-07T18:35:00Z">
            <w:rPr>
              <w:rFonts w:ascii="Gill Sans MT" w:hAnsi="Gill Sans MT"/>
              <w:szCs w:val="24"/>
            </w:rPr>
          </w:rPrChange>
        </w:rPr>
        <w:t xml:space="preserve"> cultural activities and</w:t>
      </w:r>
      <w:r w:rsidR="00AE06DA" w:rsidRPr="00446DDF">
        <w:rPr>
          <w:rFonts w:ascii="Gill Sans MT" w:hAnsi="Gill Sans MT"/>
          <w:szCs w:val="24"/>
          <w:rPrChange w:id="361" w:author="Emma Dunn" w:date="2020-04-07T18:35:00Z">
            <w:rPr>
              <w:rFonts w:ascii="Gill Sans MT" w:hAnsi="Gill Sans MT"/>
              <w:szCs w:val="24"/>
            </w:rPr>
          </w:rPrChange>
        </w:rPr>
        <w:t xml:space="preserve"> business hire.</w:t>
      </w:r>
      <w:r w:rsidR="00086BE5" w:rsidRPr="00446DDF">
        <w:rPr>
          <w:rFonts w:ascii="Gill Sans MT" w:hAnsi="Gill Sans MT"/>
          <w:szCs w:val="24"/>
          <w:rPrChange w:id="362" w:author="Emma Dunn" w:date="2020-04-07T18:35:00Z">
            <w:rPr>
              <w:rFonts w:ascii="Gill Sans MT" w:hAnsi="Gill Sans MT"/>
              <w:szCs w:val="24"/>
            </w:rPr>
          </w:rPrChange>
        </w:rPr>
        <w:t xml:space="preserve"> </w:t>
      </w:r>
    </w:p>
    <w:p w14:paraId="527EAA92" w14:textId="77777777" w:rsidR="00086BE5" w:rsidRPr="00446DDF" w:rsidRDefault="00086BE5" w:rsidP="001B6061">
      <w:pPr>
        <w:spacing w:after="0" w:line="240" w:lineRule="auto"/>
        <w:jc w:val="both"/>
        <w:rPr>
          <w:rFonts w:ascii="Gill Sans MT" w:hAnsi="Gill Sans MT"/>
          <w:szCs w:val="24"/>
          <w:rPrChange w:id="363" w:author="Emma Dunn" w:date="2020-04-07T18:35:00Z">
            <w:rPr>
              <w:rFonts w:ascii="Gill Sans MT" w:hAnsi="Gill Sans MT"/>
              <w:szCs w:val="24"/>
            </w:rPr>
          </w:rPrChange>
        </w:rPr>
      </w:pPr>
    </w:p>
    <w:p w14:paraId="5A7776DA" w14:textId="713D274F" w:rsidR="00D23025" w:rsidRPr="00446DDF" w:rsidRDefault="00086BE5" w:rsidP="001B6061">
      <w:pPr>
        <w:spacing w:after="0" w:line="240" w:lineRule="auto"/>
        <w:jc w:val="both"/>
        <w:rPr>
          <w:rFonts w:ascii="Gill Sans MT" w:hAnsi="Gill Sans MT"/>
          <w:szCs w:val="24"/>
          <w:rPrChange w:id="364" w:author="Emma Dunn" w:date="2020-04-07T18:35:00Z">
            <w:rPr>
              <w:rFonts w:ascii="Gill Sans MT" w:hAnsi="Gill Sans MT"/>
              <w:szCs w:val="24"/>
            </w:rPr>
          </w:rPrChange>
        </w:rPr>
      </w:pPr>
      <w:r w:rsidRPr="00446DDF">
        <w:rPr>
          <w:rFonts w:ascii="Gill Sans MT" w:hAnsi="Gill Sans MT"/>
          <w:szCs w:val="24"/>
          <w:rPrChange w:id="365" w:author="Emma Dunn" w:date="2020-04-07T18:35:00Z">
            <w:rPr>
              <w:rFonts w:ascii="Gill Sans MT" w:hAnsi="Gill Sans MT"/>
              <w:szCs w:val="24"/>
            </w:rPr>
          </w:rPrChange>
        </w:rPr>
        <w:t xml:space="preserve">The Institution is cherished by members for its calm and peaceful atmosphere in the </w:t>
      </w:r>
      <w:r w:rsidR="0084183D" w:rsidRPr="00446DDF">
        <w:rPr>
          <w:rFonts w:ascii="Gill Sans MT" w:hAnsi="Gill Sans MT"/>
          <w:szCs w:val="24"/>
          <w:rPrChange w:id="366" w:author="Emma Dunn" w:date="2020-04-07T18:35:00Z">
            <w:rPr>
              <w:rFonts w:ascii="Gill Sans MT" w:hAnsi="Gill Sans MT"/>
              <w:szCs w:val="24"/>
            </w:rPr>
          </w:rPrChange>
        </w:rPr>
        <w:t>heart of the</w:t>
      </w:r>
      <w:r w:rsidRPr="00446DDF">
        <w:rPr>
          <w:rFonts w:ascii="Gill Sans MT" w:hAnsi="Gill Sans MT"/>
          <w:szCs w:val="24"/>
          <w:rPrChange w:id="367" w:author="Emma Dunn" w:date="2020-04-07T18:35:00Z">
            <w:rPr>
              <w:rFonts w:ascii="Gill Sans MT" w:hAnsi="Gill Sans MT"/>
              <w:szCs w:val="24"/>
            </w:rPr>
          </w:rPrChange>
        </w:rPr>
        <w:t xml:space="preserve"> </w:t>
      </w:r>
      <w:r w:rsidR="00A34380" w:rsidRPr="00446DDF">
        <w:rPr>
          <w:rFonts w:ascii="Gill Sans MT" w:hAnsi="Gill Sans MT"/>
          <w:szCs w:val="24"/>
          <w:rPrChange w:id="368" w:author="Emma Dunn" w:date="2020-04-07T18:35:00Z">
            <w:rPr>
              <w:rFonts w:ascii="Gill Sans MT" w:hAnsi="Gill Sans MT"/>
              <w:szCs w:val="24"/>
            </w:rPr>
          </w:rPrChange>
        </w:rPr>
        <w:t>c</w:t>
      </w:r>
      <w:r w:rsidRPr="00446DDF">
        <w:rPr>
          <w:rFonts w:ascii="Gill Sans MT" w:hAnsi="Gill Sans MT"/>
          <w:szCs w:val="24"/>
          <w:rPrChange w:id="369" w:author="Emma Dunn" w:date="2020-04-07T18:35:00Z">
            <w:rPr>
              <w:rFonts w:ascii="Gill Sans MT" w:hAnsi="Gill Sans MT"/>
              <w:szCs w:val="24"/>
            </w:rPr>
          </w:rPrChange>
        </w:rPr>
        <w:t>ity</w:t>
      </w:r>
      <w:r w:rsidR="00D44A51" w:rsidRPr="00446DDF">
        <w:rPr>
          <w:rFonts w:ascii="Gill Sans MT" w:hAnsi="Gill Sans MT"/>
          <w:szCs w:val="24"/>
          <w:rPrChange w:id="370" w:author="Emma Dunn" w:date="2020-04-07T18:35:00Z">
            <w:rPr>
              <w:rFonts w:ascii="Gill Sans MT" w:hAnsi="Gill Sans MT"/>
              <w:szCs w:val="24"/>
            </w:rPr>
          </w:rPrChange>
        </w:rPr>
        <w:t xml:space="preserve"> </w:t>
      </w:r>
      <w:r w:rsidR="00DC26BE" w:rsidRPr="00446DDF">
        <w:rPr>
          <w:rFonts w:ascii="Gill Sans MT" w:hAnsi="Gill Sans MT"/>
          <w:szCs w:val="24"/>
          <w:rPrChange w:id="371" w:author="Emma Dunn" w:date="2020-04-07T18:35:00Z">
            <w:rPr>
              <w:rFonts w:ascii="Gill Sans MT" w:hAnsi="Gill Sans MT"/>
              <w:szCs w:val="24"/>
            </w:rPr>
          </w:rPrChange>
        </w:rPr>
        <w:t>and its ability to bring</w:t>
      </w:r>
      <w:r w:rsidR="006B33E1" w:rsidRPr="00446DDF">
        <w:rPr>
          <w:rFonts w:ascii="Gill Sans MT" w:hAnsi="Gill Sans MT"/>
          <w:szCs w:val="24"/>
          <w:rPrChange w:id="372" w:author="Emma Dunn" w:date="2020-04-07T18:35:00Z">
            <w:rPr>
              <w:rFonts w:ascii="Gill Sans MT" w:hAnsi="Gill Sans MT"/>
              <w:szCs w:val="24"/>
            </w:rPr>
          </w:rPrChange>
        </w:rPr>
        <w:t xml:space="preserve"> a wide range of people together.</w:t>
      </w:r>
      <w:r w:rsidR="00853FDE" w:rsidRPr="00446DDF">
        <w:rPr>
          <w:rFonts w:ascii="Gill Sans MT" w:hAnsi="Gill Sans MT"/>
          <w:szCs w:val="24"/>
          <w:rPrChange w:id="373" w:author="Emma Dunn" w:date="2020-04-07T18:35:00Z">
            <w:rPr>
              <w:rFonts w:ascii="Gill Sans MT" w:hAnsi="Gill Sans MT"/>
              <w:szCs w:val="24"/>
            </w:rPr>
          </w:rPrChange>
        </w:rPr>
        <w:t xml:space="preserve">  </w:t>
      </w:r>
      <w:r w:rsidR="00DC26BE" w:rsidRPr="00446DDF">
        <w:rPr>
          <w:rFonts w:ascii="Gill Sans MT" w:hAnsi="Gill Sans MT"/>
          <w:szCs w:val="24"/>
          <w:rPrChange w:id="374" w:author="Emma Dunn" w:date="2020-04-07T18:35:00Z">
            <w:rPr>
              <w:rFonts w:ascii="Gill Sans MT" w:hAnsi="Gill Sans MT"/>
              <w:szCs w:val="24"/>
            </w:rPr>
          </w:rPrChange>
        </w:rPr>
        <w:t>Ordinarily, we</w:t>
      </w:r>
      <w:r w:rsidRPr="00446DDF">
        <w:rPr>
          <w:rFonts w:ascii="Gill Sans MT" w:hAnsi="Gill Sans MT"/>
          <w:szCs w:val="24"/>
          <w:rPrChange w:id="375" w:author="Emma Dunn" w:date="2020-04-07T18:35:00Z">
            <w:rPr>
              <w:rFonts w:ascii="Gill Sans MT" w:hAnsi="Gill Sans MT"/>
              <w:szCs w:val="24"/>
            </w:rPr>
          </w:rPrChange>
        </w:rPr>
        <w:t xml:space="preserve"> are open for public tours </w:t>
      </w:r>
      <w:r w:rsidR="007D2B65" w:rsidRPr="00446DDF">
        <w:rPr>
          <w:rFonts w:ascii="Gill Sans MT" w:hAnsi="Gill Sans MT"/>
          <w:szCs w:val="24"/>
          <w:rPrChange w:id="376" w:author="Emma Dunn" w:date="2020-04-07T18:35:00Z">
            <w:rPr>
              <w:rFonts w:ascii="Gill Sans MT" w:hAnsi="Gill Sans MT"/>
              <w:szCs w:val="24"/>
            </w:rPr>
          </w:rPrChange>
        </w:rPr>
        <w:t>every</w:t>
      </w:r>
      <w:r w:rsidRPr="00446DDF">
        <w:rPr>
          <w:rFonts w:ascii="Gill Sans MT" w:hAnsi="Gill Sans MT"/>
          <w:szCs w:val="24"/>
          <w:rPrChange w:id="377" w:author="Emma Dunn" w:date="2020-04-07T18:35:00Z">
            <w:rPr>
              <w:rFonts w:ascii="Gill Sans MT" w:hAnsi="Gill Sans MT"/>
              <w:szCs w:val="24"/>
            </w:rPr>
          </w:rPrChange>
        </w:rPr>
        <w:t xml:space="preserve"> Wednesday afternoon f</w:t>
      </w:r>
      <w:r w:rsidR="009D5136" w:rsidRPr="00446DDF">
        <w:rPr>
          <w:rFonts w:ascii="Gill Sans MT" w:hAnsi="Gill Sans MT"/>
          <w:szCs w:val="24"/>
          <w:rPrChange w:id="378" w:author="Emma Dunn" w:date="2020-04-07T18:35:00Z">
            <w:rPr>
              <w:rFonts w:ascii="Gill Sans MT" w:hAnsi="Gill Sans MT"/>
              <w:szCs w:val="24"/>
            </w:rPr>
          </w:rPrChange>
        </w:rPr>
        <w:t>ro</w:t>
      </w:r>
      <w:r w:rsidRPr="00446DDF">
        <w:rPr>
          <w:rFonts w:ascii="Gill Sans MT" w:hAnsi="Gill Sans MT"/>
          <w:szCs w:val="24"/>
          <w:rPrChange w:id="379" w:author="Emma Dunn" w:date="2020-04-07T18:35:00Z">
            <w:rPr>
              <w:rFonts w:ascii="Gill Sans MT" w:hAnsi="Gill Sans MT"/>
              <w:szCs w:val="24"/>
            </w:rPr>
          </w:rPrChange>
        </w:rPr>
        <w:t>m 1pm – 4pm</w:t>
      </w:r>
      <w:r w:rsidR="0034552F" w:rsidRPr="00446DDF">
        <w:rPr>
          <w:rFonts w:ascii="Gill Sans MT" w:hAnsi="Gill Sans MT"/>
          <w:szCs w:val="24"/>
          <w:rPrChange w:id="380" w:author="Emma Dunn" w:date="2020-04-07T18:35:00Z">
            <w:rPr>
              <w:rFonts w:ascii="Gill Sans MT" w:hAnsi="Gill Sans MT"/>
              <w:szCs w:val="24"/>
            </w:rPr>
          </w:rPrChange>
        </w:rPr>
        <w:t xml:space="preserve">, </w:t>
      </w:r>
      <w:r w:rsidR="00F3734D" w:rsidRPr="00446DDF">
        <w:rPr>
          <w:rFonts w:ascii="Gill Sans MT" w:hAnsi="Gill Sans MT"/>
          <w:szCs w:val="24"/>
          <w:rPrChange w:id="381" w:author="Emma Dunn" w:date="2020-04-07T18:35:00Z">
            <w:rPr>
              <w:rFonts w:ascii="Gill Sans MT" w:hAnsi="Gill Sans MT"/>
              <w:szCs w:val="24"/>
            </w:rPr>
          </w:rPrChange>
        </w:rPr>
        <w:t>much to the delight of all our visitors</w:t>
      </w:r>
      <w:r w:rsidR="00DC26BE" w:rsidRPr="00446DDF">
        <w:rPr>
          <w:rFonts w:ascii="Gill Sans MT" w:hAnsi="Gill Sans MT"/>
          <w:szCs w:val="24"/>
          <w:rPrChange w:id="382" w:author="Emma Dunn" w:date="2020-04-07T18:35:00Z">
            <w:rPr>
              <w:rFonts w:ascii="Gill Sans MT" w:hAnsi="Gill Sans MT"/>
              <w:szCs w:val="24"/>
            </w:rPr>
          </w:rPrChange>
        </w:rPr>
        <w:t xml:space="preserve"> but remain closed until further notice at the present time</w:t>
      </w:r>
      <w:r w:rsidR="00CF6BE6" w:rsidRPr="00446DDF">
        <w:rPr>
          <w:rFonts w:ascii="Gill Sans MT" w:hAnsi="Gill Sans MT"/>
          <w:szCs w:val="24"/>
          <w:rPrChange w:id="383" w:author="Emma Dunn" w:date="2020-04-07T18:35:00Z">
            <w:rPr>
              <w:rFonts w:ascii="Gill Sans MT" w:hAnsi="Gill Sans MT"/>
              <w:szCs w:val="24"/>
            </w:rPr>
          </w:rPrChange>
        </w:rPr>
        <w:t>.</w:t>
      </w:r>
    </w:p>
    <w:p w14:paraId="4F76F060" w14:textId="77777777" w:rsidR="00D23025" w:rsidRPr="00446DDF" w:rsidRDefault="00D23025" w:rsidP="00D23025">
      <w:pPr>
        <w:spacing w:after="0" w:line="240" w:lineRule="auto"/>
        <w:rPr>
          <w:rFonts w:ascii="Gill Sans MT" w:hAnsi="Gill Sans MT"/>
          <w:szCs w:val="24"/>
          <w:rPrChange w:id="384" w:author="Emma Dunn" w:date="2020-04-07T18:35:00Z">
            <w:rPr>
              <w:rFonts w:ascii="Gill Sans MT" w:hAnsi="Gill Sans MT"/>
              <w:szCs w:val="24"/>
            </w:rPr>
          </w:rPrChange>
        </w:rPr>
      </w:pPr>
    </w:p>
    <w:p w14:paraId="20F06107" w14:textId="4A602FFA" w:rsidR="00D23025" w:rsidRPr="00446DDF" w:rsidRDefault="00D23025" w:rsidP="00D23025">
      <w:pPr>
        <w:pStyle w:val="NormalWeb"/>
        <w:spacing w:before="0" w:beforeAutospacing="0" w:after="0" w:afterAutospacing="0"/>
        <w:rPr>
          <w:rFonts w:ascii="Gill Sans MT" w:eastAsiaTheme="minorEastAsia" w:hAnsi="Gill Sans MT" w:cs="Arial"/>
          <w:kern w:val="24"/>
          <w:rPrChange w:id="385" w:author="Emma Dunn" w:date="2020-04-07T18:35:00Z">
            <w:rPr>
              <w:rFonts w:ascii="Gill Sans MT" w:eastAsiaTheme="minorEastAsia" w:hAnsi="Gill Sans MT" w:cs="Arial"/>
              <w:kern w:val="24"/>
            </w:rPr>
          </w:rPrChange>
        </w:rPr>
      </w:pPr>
      <w:r w:rsidRPr="00446DDF">
        <w:rPr>
          <w:rFonts w:ascii="Gill Sans MT" w:hAnsi="Gill Sans MT" w:cs="Calibri"/>
          <w:color w:val="201F1E"/>
          <w:shd w:val="clear" w:color="auto" w:fill="FFFFFF"/>
          <w:rPrChange w:id="386" w:author="Emma Dunn" w:date="2020-04-07T18:35:00Z">
            <w:rPr>
              <w:rFonts w:ascii="Gill Sans MT" w:hAnsi="Gill Sans MT" w:cs="Calibri"/>
              <w:color w:val="201F1E"/>
              <w:shd w:val="clear" w:color="auto" w:fill="FFFFFF"/>
            </w:rPr>
          </w:rPrChange>
        </w:rPr>
        <w:t>The DEI is a strong-knitted community and even during the current global pandemic, we continue to look</w:t>
      </w:r>
      <w:bookmarkStart w:id="387" w:name="x__GoBack"/>
      <w:bookmarkEnd w:id="387"/>
      <w:r w:rsidRPr="00446DDF">
        <w:rPr>
          <w:rFonts w:ascii="Gill Sans MT" w:hAnsi="Gill Sans MT" w:cs="Calibri"/>
          <w:color w:val="201F1E"/>
          <w:shd w:val="clear" w:color="auto" w:fill="FFFFFF"/>
          <w:rPrChange w:id="388" w:author="Emma Dunn" w:date="2020-04-07T18:35:00Z">
            <w:rPr>
              <w:rFonts w:ascii="Gill Sans MT" w:hAnsi="Gill Sans MT" w:cs="Calibri"/>
              <w:color w:val="201F1E"/>
              <w:shd w:val="clear" w:color="auto" w:fill="FFFFFF"/>
            </w:rPr>
          </w:rPrChange>
        </w:rPr>
        <w:t xml:space="preserve"> out for each other.  The staff and </w:t>
      </w:r>
      <w:r w:rsidR="000D246A" w:rsidRPr="00446DDF">
        <w:rPr>
          <w:rFonts w:ascii="Gill Sans MT" w:hAnsi="Gill Sans MT" w:cs="Calibri"/>
          <w:color w:val="201F1E"/>
          <w:shd w:val="clear" w:color="auto" w:fill="FFFFFF"/>
          <w:rPrChange w:id="389" w:author="Emma Dunn" w:date="2020-04-07T18:35:00Z">
            <w:rPr>
              <w:rFonts w:ascii="Gill Sans MT" w:hAnsi="Gill Sans MT" w:cs="Calibri"/>
              <w:color w:val="201F1E"/>
              <w:shd w:val="clear" w:color="auto" w:fill="FFFFFF"/>
            </w:rPr>
          </w:rPrChange>
        </w:rPr>
        <w:t>trustees</w:t>
      </w:r>
      <w:r w:rsidRPr="00446DDF">
        <w:rPr>
          <w:rFonts w:ascii="Gill Sans MT" w:hAnsi="Gill Sans MT" w:cs="Calibri"/>
          <w:color w:val="201F1E"/>
          <w:shd w:val="clear" w:color="auto" w:fill="FFFFFF"/>
          <w:rPrChange w:id="390" w:author="Emma Dunn" w:date="2020-04-07T18:35:00Z">
            <w:rPr>
              <w:rFonts w:ascii="Gill Sans MT" w:hAnsi="Gill Sans MT" w:cs="Calibri"/>
              <w:color w:val="201F1E"/>
              <w:shd w:val="clear" w:color="auto" w:fill="FFFFFF"/>
            </w:rPr>
          </w:rPrChange>
        </w:rPr>
        <w:t xml:space="preserve"> are certain that we will </w:t>
      </w:r>
      <w:r w:rsidR="00B85ACF" w:rsidRPr="00446DDF">
        <w:rPr>
          <w:rFonts w:ascii="Gill Sans MT" w:hAnsi="Gill Sans MT" w:cs="Calibri"/>
          <w:color w:val="201F1E"/>
          <w:shd w:val="clear" w:color="auto" w:fill="FFFFFF"/>
          <w:rPrChange w:id="391" w:author="Emma Dunn" w:date="2020-04-07T18:35:00Z">
            <w:rPr>
              <w:rFonts w:ascii="Gill Sans MT" w:hAnsi="Gill Sans MT" w:cs="Calibri"/>
              <w:color w:val="201F1E"/>
              <w:shd w:val="clear" w:color="auto" w:fill="FFFFFF"/>
            </w:rPr>
          </w:rPrChange>
        </w:rPr>
        <w:t xml:space="preserve">emerge from this </w:t>
      </w:r>
      <w:r w:rsidRPr="00446DDF">
        <w:rPr>
          <w:rFonts w:ascii="Gill Sans MT" w:hAnsi="Gill Sans MT" w:cs="Calibri"/>
          <w:color w:val="201F1E"/>
          <w:shd w:val="clear" w:color="auto" w:fill="FFFFFF"/>
          <w:rPrChange w:id="392" w:author="Emma Dunn" w:date="2020-04-07T18:35:00Z">
            <w:rPr>
              <w:rFonts w:ascii="Gill Sans MT" w:hAnsi="Gill Sans MT" w:cs="Calibri"/>
              <w:color w:val="201F1E"/>
              <w:shd w:val="clear" w:color="auto" w:fill="FFFFFF"/>
            </w:rPr>
          </w:rPrChange>
        </w:rPr>
        <w:t>even more resilient and with a deeper appreciation for the Institution and the role it plays in our lives.</w:t>
      </w:r>
    </w:p>
    <w:p w14:paraId="03B19A3E" w14:textId="77777777" w:rsidR="00D23025" w:rsidRPr="00446DDF" w:rsidRDefault="00D23025" w:rsidP="001B6061">
      <w:pPr>
        <w:spacing w:after="0" w:line="240" w:lineRule="auto"/>
        <w:jc w:val="both"/>
        <w:rPr>
          <w:rFonts w:ascii="Gill Sans MT" w:hAnsi="Gill Sans MT"/>
          <w:szCs w:val="24"/>
          <w:rPrChange w:id="393" w:author="Emma Dunn" w:date="2020-04-07T18:35:00Z">
            <w:rPr>
              <w:rFonts w:ascii="Gill Sans MT" w:hAnsi="Gill Sans MT"/>
              <w:szCs w:val="24"/>
            </w:rPr>
          </w:rPrChange>
        </w:rPr>
      </w:pPr>
    </w:p>
    <w:p w14:paraId="1FA4EB22" w14:textId="77777777" w:rsidR="00086BE5" w:rsidRPr="00446DDF" w:rsidRDefault="00086BE5" w:rsidP="001B6061">
      <w:pPr>
        <w:spacing w:after="0" w:line="240" w:lineRule="auto"/>
        <w:rPr>
          <w:rFonts w:ascii="Gill Sans MT" w:hAnsi="Gill Sans MT"/>
          <w:szCs w:val="24"/>
          <w:rPrChange w:id="394" w:author="Emma Dunn" w:date="2020-04-07T18:35:00Z">
            <w:rPr>
              <w:rFonts w:ascii="Gill Sans MT" w:hAnsi="Gill Sans MT"/>
              <w:szCs w:val="24"/>
            </w:rPr>
          </w:rPrChange>
        </w:rPr>
      </w:pPr>
    </w:p>
    <w:p w14:paraId="45FE8643" w14:textId="4071FD92" w:rsidR="005E6CBF" w:rsidRPr="00446DDF" w:rsidRDefault="005E6CBF" w:rsidP="001B6061">
      <w:pPr>
        <w:spacing w:after="0" w:line="240" w:lineRule="auto"/>
        <w:rPr>
          <w:rFonts w:ascii="Gill Sans MT" w:hAnsi="Gill Sans MT"/>
          <w:b/>
          <w:szCs w:val="24"/>
          <w:rPrChange w:id="395" w:author="Emma Dunn" w:date="2020-04-07T18:35:00Z">
            <w:rPr>
              <w:rFonts w:ascii="Gill Sans MT" w:hAnsi="Gill Sans MT"/>
              <w:b/>
              <w:szCs w:val="24"/>
            </w:rPr>
          </w:rPrChange>
        </w:rPr>
      </w:pPr>
      <w:r w:rsidRPr="00446DDF">
        <w:rPr>
          <w:rFonts w:ascii="Gill Sans MT" w:hAnsi="Gill Sans MT"/>
          <w:b/>
          <w:szCs w:val="24"/>
          <w:rPrChange w:id="396" w:author="Emma Dunn" w:date="2020-04-07T18:35:00Z">
            <w:rPr>
              <w:rFonts w:ascii="Gill Sans MT" w:hAnsi="Gill Sans MT"/>
              <w:b/>
              <w:szCs w:val="24"/>
            </w:rPr>
          </w:rPrChange>
        </w:rPr>
        <w:t>About the National Lottery Heritage Fund</w:t>
      </w:r>
    </w:p>
    <w:p w14:paraId="704AB0E6" w14:textId="77777777" w:rsidR="00C01291" w:rsidRPr="00446DDF" w:rsidRDefault="00C01291" w:rsidP="00E045CA">
      <w:pPr>
        <w:spacing w:after="0"/>
        <w:rPr>
          <w:ins w:id="397" w:author="Rebecca Harris" w:date="2020-04-06T15:01:00Z"/>
          <w:rFonts w:ascii="Gill Sans MT" w:hAnsi="Gill Sans MT" w:cs="Arial"/>
          <w:szCs w:val="24"/>
          <w:rPrChange w:id="398" w:author="Emma Dunn" w:date="2020-04-07T18:35:00Z">
            <w:rPr>
              <w:ins w:id="399" w:author="Rebecca Harris" w:date="2020-04-06T15:01:00Z"/>
              <w:rFonts w:ascii="Gill Sans MT" w:hAnsi="Gill Sans MT" w:cs="Arial"/>
              <w:szCs w:val="24"/>
            </w:rPr>
          </w:rPrChange>
        </w:rPr>
      </w:pPr>
    </w:p>
    <w:p w14:paraId="179E9E9F" w14:textId="47AE84EA" w:rsidR="00C01291" w:rsidRPr="00446DDF" w:rsidRDefault="00C01291" w:rsidP="00E045CA">
      <w:pPr>
        <w:spacing w:after="0"/>
        <w:rPr>
          <w:ins w:id="400" w:author="Rebecca Harris" w:date="2020-04-06T15:01:00Z"/>
          <w:rFonts w:ascii="Gill Sans MT" w:hAnsi="Gill Sans MT" w:cs="Arial"/>
          <w:szCs w:val="24"/>
          <w:rPrChange w:id="401" w:author="Emma Dunn" w:date="2020-04-07T18:35:00Z">
            <w:rPr>
              <w:ins w:id="402" w:author="Rebecca Harris" w:date="2020-04-06T15:01:00Z"/>
              <w:rFonts w:ascii="Gill Sans MT" w:hAnsi="Gill Sans MT" w:cs="Arial"/>
              <w:szCs w:val="24"/>
            </w:rPr>
          </w:rPrChange>
        </w:rPr>
      </w:pPr>
      <w:ins w:id="403" w:author="Rebecca Harris" w:date="2020-04-06T15:01:00Z">
        <w:r w:rsidRPr="00446DDF">
          <w:rPr>
            <w:rFonts w:ascii="Gill Sans MT" w:hAnsi="Gill Sans MT" w:cs="Arial"/>
            <w:szCs w:val="24"/>
            <w:rPrChange w:id="404" w:author="Emma Dunn" w:date="2020-04-07T18:35:00Z">
              <w:rPr>
                <w:rFonts w:ascii="Gill Sans MT" w:hAnsi="Gill Sans MT" w:cs="Arial"/>
                <w:szCs w:val="24"/>
              </w:rPr>
            </w:rPrChange>
          </w:rPr>
          <w:t xml:space="preserve">*National Lottery Heritage Fund grant applications over £250,000 are assessed in two rounds. The ‘Next Chapter’ project has initially been granted round one development funding of </w:t>
        </w:r>
      </w:ins>
      <w:ins w:id="405" w:author="Rebecca Harris" w:date="2020-04-06T15:02:00Z">
        <w:r w:rsidRPr="00446DDF">
          <w:rPr>
            <w:rFonts w:ascii="Gill Sans MT" w:hAnsi="Gill Sans MT" w:cs="Arial"/>
            <w:szCs w:val="24"/>
            <w:rPrChange w:id="406" w:author="Emma Dunn" w:date="2020-04-07T18:35:00Z">
              <w:rPr>
                <w:rFonts w:ascii="Gill Sans MT" w:hAnsi="Gill Sans MT" w:cs="Arial"/>
                <w:szCs w:val="24"/>
              </w:rPr>
            </w:rPrChange>
          </w:rPr>
          <w:t>£192,000</w:t>
        </w:r>
      </w:ins>
      <w:ins w:id="407" w:author="Rebecca Harris" w:date="2020-04-06T15:01:00Z">
        <w:r w:rsidRPr="00446DDF">
          <w:rPr>
            <w:rFonts w:ascii="Gill Sans MT" w:hAnsi="Gill Sans MT" w:cs="Arial"/>
            <w:szCs w:val="24"/>
            <w:rPrChange w:id="408" w:author="Emma Dunn" w:date="2020-04-07T18:35:00Z">
              <w:rPr>
                <w:rFonts w:ascii="Gill Sans MT" w:hAnsi="Gill Sans MT" w:cs="Arial"/>
                <w:szCs w:val="24"/>
              </w:rPr>
            </w:rPrChange>
          </w:rPr>
          <w:t xml:space="preserve"> by The National Lottery Heritage Fund, allowing it to progress with its plans. Detailed proposals are then considered by The National Lottery Heritage Fund at second round, where a final decision is made on the full funding award of £</w:t>
        </w:r>
      </w:ins>
      <w:ins w:id="409" w:author="Rebecca Harris" w:date="2020-04-06T15:02:00Z">
        <w:r w:rsidRPr="00446DDF">
          <w:rPr>
            <w:rFonts w:ascii="Gill Sans MT" w:hAnsi="Gill Sans MT" w:cs="Arial"/>
            <w:szCs w:val="24"/>
            <w:rPrChange w:id="410" w:author="Emma Dunn" w:date="2020-04-07T18:35:00Z">
              <w:rPr>
                <w:rFonts w:ascii="Gill Sans MT" w:hAnsi="Gill Sans MT" w:cs="Arial"/>
                <w:szCs w:val="24"/>
              </w:rPr>
            </w:rPrChange>
          </w:rPr>
          <w:t>808,000</w:t>
        </w:r>
      </w:ins>
      <w:ins w:id="411" w:author="Rebecca Harris" w:date="2020-04-06T15:01:00Z">
        <w:r w:rsidRPr="00446DDF">
          <w:rPr>
            <w:rFonts w:ascii="Gill Sans MT" w:hAnsi="Gill Sans MT" w:cs="Arial"/>
            <w:szCs w:val="24"/>
            <w:rPrChange w:id="412" w:author="Emma Dunn" w:date="2020-04-07T18:35:00Z">
              <w:rPr>
                <w:rFonts w:ascii="Gill Sans MT" w:hAnsi="Gill Sans MT" w:cs="Arial"/>
                <w:szCs w:val="24"/>
              </w:rPr>
            </w:rPrChange>
          </w:rPr>
          <w:t>.</w:t>
        </w:r>
      </w:ins>
    </w:p>
    <w:p w14:paraId="6C6CA521" w14:textId="77777777" w:rsidR="00C01291" w:rsidRPr="00446DDF" w:rsidRDefault="00C01291" w:rsidP="00E045CA">
      <w:pPr>
        <w:spacing w:after="0"/>
        <w:rPr>
          <w:ins w:id="413" w:author="Rebecca Harris" w:date="2020-04-06T15:01:00Z"/>
          <w:rFonts w:ascii="Gill Sans MT" w:hAnsi="Gill Sans MT" w:cs="Arial"/>
          <w:szCs w:val="24"/>
          <w:rPrChange w:id="414" w:author="Emma Dunn" w:date="2020-04-07T18:35:00Z">
            <w:rPr>
              <w:ins w:id="415" w:author="Rebecca Harris" w:date="2020-04-06T15:01:00Z"/>
              <w:rFonts w:ascii="Gill Sans MT" w:hAnsi="Gill Sans MT" w:cs="Arial"/>
              <w:szCs w:val="24"/>
            </w:rPr>
          </w:rPrChange>
        </w:rPr>
      </w:pPr>
    </w:p>
    <w:p w14:paraId="2DF2863F" w14:textId="3B37F2DC" w:rsidR="00E045CA" w:rsidRPr="00446DDF" w:rsidRDefault="00E045CA" w:rsidP="00E045CA">
      <w:pPr>
        <w:spacing w:after="0"/>
        <w:rPr>
          <w:rFonts w:ascii="Gill Sans MT" w:hAnsi="Gill Sans MT" w:cs="Arial"/>
          <w:szCs w:val="24"/>
          <w:rPrChange w:id="416" w:author="Emma Dunn" w:date="2020-04-07T18:35:00Z">
            <w:rPr>
              <w:rFonts w:ascii="Gill Sans MT" w:hAnsi="Gill Sans MT" w:cs="Arial"/>
              <w:szCs w:val="24"/>
            </w:rPr>
          </w:rPrChange>
        </w:rPr>
      </w:pPr>
      <w:r w:rsidRPr="00446DDF">
        <w:rPr>
          <w:rFonts w:ascii="Gill Sans MT" w:hAnsi="Gill Sans MT" w:cs="Arial"/>
          <w:szCs w:val="24"/>
          <w:rPrChange w:id="417" w:author="Emma Dunn" w:date="2020-04-07T18:35:00Z">
            <w:rPr>
              <w:rFonts w:ascii="Gill Sans MT" w:hAnsi="Gill Sans MT" w:cs="Arial"/>
              <w:szCs w:val="24"/>
            </w:rPr>
          </w:rPrChange>
        </w:rPr>
        <w:t xml:space="preserve">Using money raised by the National Lottery, we </w:t>
      </w:r>
      <w:r w:rsidRPr="00446DDF">
        <w:rPr>
          <w:rStyle w:val="Strong"/>
          <w:rFonts w:ascii="Gill Sans MT" w:hAnsi="Gill Sans MT" w:cs="Arial"/>
          <w:szCs w:val="24"/>
          <w:rPrChange w:id="418" w:author="Emma Dunn" w:date="2020-04-07T18:35:00Z">
            <w:rPr>
              <w:rStyle w:val="Strong"/>
              <w:rFonts w:ascii="Gill Sans MT" w:hAnsi="Gill Sans MT" w:cs="Arial"/>
              <w:szCs w:val="24"/>
            </w:rPr>
          </w:rPrChange>
        </w:rPr>
        <w:t>Inspire</w:t>
      </w:r>
      <w:r w:rsidRPr="00446DDF">
        <w:rPr>
          <w:rFonts w:ascii="Gill Sans MT" w:hAnsi="Gill Sans MT" w:cs="Arial"/>
          <w:b/>
          <w:szCs w:val="24"/>
          <w:rPrChange w:id="419" w:author="Emma Dunn" w:date="2020-04-07T18:35:00Z">
            <w:rPr>
              <w:rFonts w:ascii="Gill Sans MT" w:hAnsi="Gill Sans MT" w:cs="Arial"/>
              <w:b/>
              <w:szCs w:val="24"/>
            </w:rPr>
          </w:rPrChange>
        </w:rPr>
        <w:t xml:space="preserve">, </w:t>
      </w:r>
      <w:r w:rsidRPr="00446DDF">
        <w:rPr>
          <w:rStyle w:val="Strong"/>
          <w:rFonts w:ascii="Gill Sans MT" w:hAnsi="Gill Sans MT" w:cs="Arial"/>
          <w:szCs w:val="24"/>
          <w:rPrChange w:id="420" w:author="Emma Dunn" w:date="2020-04-07T18:35:00Z">
            <w:rPr>
              <w:rStyle w:val="Strong"/>
              <w:rFonts w:ascii="Gill Sans MT" w:hAnsi="Gill Sans MT" w:cs="Arial"/>
              <w:szCs w:val="24"/>
            </w:rPr>
          </w:rPrChange>
        </w:rPr>
        <w:t>lead</w:t>
      </w:r>
      <w:r w:rsidRPr="00446DDF">
        <w:rPr>
          <w:rFonts w:ascii="Gill Sans MT" w:hAnsi="Gill Sans MT" w:cs="Arial"/>
          <w:b/>
          <w:szCs w:val="24"/>
          <w:rPrChange w:id="421" w:author="Emma Dunn" w:date="2020-04-07T18:35:00Z">
            <w:rPr>
              <w:rFonts w:ascii="Gill Sans MT" w:hAnsi="Gill Sans MT" w:cs="Arial"/>
              <w:b/>
              <w:szCs w:val="24"/>
            </w:rPr>
          </w:rPrChange>
        </w:rPr>
        <w:t xml:space="preserve"> </w:t>
      </w:r>
      <w:r w:rsidRPr="00446DDF">
        <w:rPr>
          <w:rFonts w:ascii="Gill Sans MT" w:hAnsi="Gill Sans MT" w:cs="Arial"/>
          <w:szCs w:val="24"/>
          <w:rPrChange w:id="422" w:author="Emma Dunn" w:date="2020-04-07T18:35:00Z">
            <w:rPr>
              <w:rFonts w:ascii="Gill Sans MT" w:hAnsi="Gill Sans MT" w:cs="Arial"/>
              <w:szCs w:val="24"/>
            </w:rPr>
          </w:rPrChange>
        </w:rPr>
        <w:t>and</w:t>
      </w:r>
      <w:r w:rsidRPr="00446DDF">
        <w:rPr>
          <w:rFonts w:ascii="Gill Sans MT" w:hAnsi="Gill Sans MT" w:cs="Arial"/>
          <w:b/>
          <w:szCs w:val="24"/>
          <w:rPrChange w:id="423" w:author="Emma Dunn" w:date="2020-04-07T18:35:00Z">
            <w:rPr>
              <w:rFonts w:ascii="Gill Sans MT" w:hAnsi="Gill Sans MT" w:cs="Arial"/>
              <w:b/>
              <w:szCs w:val="24"/>
            </w:rPr>
          </w:rPrChange>
        </w:rPr>
        <w:t xml:space="preserve"> </w:t>
      </w:r>
      <w:r w:rsidRPr="00446DDF">
        <w:rPr>
          <w:rStyle w:val="Strong"/>
          <w:rFonts w:ascii="Gill Sans MT" w:hAnsi="Gill Sans MT" w:cs="Arial"/>
          <w:szCs w:val="24"/>
          <w:rPrChange w:id="424" w:author="Emma Dunn" w:date="2020-04-07T18:35:00Z">
            <w:rPr>
              <w:rStyle w:val="Strong"/>
              <w:rFonts w:ascii="Gill Sans MT" w:hAnsi="Gill Sans MT" w:cs="Arial"/>
              <w:szCs w:val="24"/>
            </w:rPr>
          </w:rPrChange>
        </w:rPr>
        <w:t>resource</w:t>
      </w:r>
      <w:r w:rsidRPr="00446DDF">
        <w:rPr>
          <w:rFonts w:ascii="Gill Sans MT" w:hAnsi="Gill Sans MT" w:cs="Arial"/>
          <w:szCs w:val="24"/>
          <w:rPrChange w:id="425" w:author="Emma Dunn" w:date="2020-04-07T18:35:00Z">
            <w:rPr>
              <w:rFonts w:ascii="Gill Sans MT" w:hAnsi="Gill Sans MT" w:cs="Arial"/>
              <w:szCs w:val="24"/>
            </w:rPr>
          </w:rPrChange>
        </w:rPr>
        <w:t xml:space="preserve"> the UK’s heritage to create </w:t>
      </w:r>
      <w:r w:rsidRPr="00446DDF">
        <w:rPr>
          <w:rStyle w:val="Strong"/>
          <w:rFonts w:ascii="Gill Sans MT" w:hAnsi="Gill Sans MT" w:cs="Arial"/>
          <w:szCs w:val="24"/>
          <w:rPrChange w:id="426" w:author="Emma Dunn" w:date="2020-04-07T18:35:00Z">
            <w:rPr>
              <w:rStyle w:val="Strong"/>
              <w:rFonts w:ascii="Gill Sans MT" w:hAnsi="Gill Sans MT" w:cs="Arial"/>
              <w:szCs w:val="24"/>
            </w:rPr>
          </w:rPrChange>
        </w:rPr>
        <w:t>positive and lasting change</w:t>
      </w:r>
      <w:r w:rsidRPr="00446DDF">
        <w:rPr>
          <w:rFonts w:ascii="Gill Sans MT" w:hAnsi="Gill Sans MT" w:cs="Arial"/>
          <w:szCs w:val="24"/>
          <w:rPrChange w:id="427" w:author="Emma Dunn" w:date="2020-04-07T18:35:00Z">
            <w:rPr>
              <w:rFonts w:ascii="Gill Sans MT" w:hAnsi="Gill Sans MT" w:cs="Arial"/>
              <w:szCs w:val="24"/>
            </w:rPr>
          </w:rPrChange>
        </w:rPr>
        <w:t xml:space="preserve"> for people and communities, now and in the future. </w:t>
      </w:r>
      <w:r w:rsidR="00BC44A6" w:rsidRPr="00446DDF">
        <w:rPr>
          <w:rFonts w:ascii="Gill Sans MT" w:hAnsi="Gill Sans MT"/>
          <w:szCs w:val="24"/>
          <w:rPrChange w:id="428" w:author="Emma Dunn" w:date="2020-04-07T18:35:00Z">
            <w:rPr/>
          </w:rPrChange>
        </w:rPr>
        <w:fldChar w:fldCharType="begin"/>
      </w:r>
      <w:r w:rsidR="00BC44A6" w:rsidRPr="00446DDF">
        <w:rPr>
          <w:rFonts w:ascii="Gill Sans MT" w:hAnsi="Gill Sans MT"/>
          <w:szCs w:val="24"/>
          <w:rPrChange w:id="429" w:author="Emma Dunn" w:date="2020-04-07T18:35:00Z">
            <w:rPr/>
          </w:rPrChange>
        </w:rPr>
        <w:instrText xml:space="preserve"> HYPERLINK "http://www.heritagefund.org.uk" </w:instrText>
      </w:r>
      <w:r w:rsidR="00BC44A6" w:rsidRPr="00446DDF">
        <w:rPr>
          <w:rFonts w:ascii="Gill Sans MT" w:hAnsi="Gill Sans MT"/>
          <w:szCs w:val="24"/>
          <w:rPrChange w:id="430" w:author="Emma Dunn" w:date="2020-04-07T18:35:00Z">
            <w:rPr/>
          </w:rPrChange>
        </w:rPr>
        <w:fldChar w:fldCharType="separate"/>
      </w:r>
      <w:r w:rsidRPr="00446DDF">
        <w:rPr>
          <w:rStyle w:val="Hyperlink"/>
          <w:rFonts w:ascii="Gill Sans MT" w:hAnsi="Gill Sans MT" w:cs="Arial"/>
          <w:szCs w:val="24"/>
          <w:rPrChange w:id="431" w:author="Emma Dunn" w:date="2020-04-07T18:35:00Z">
            <w:rPr>
              <w:rStyle w:val="Hyperlink"/>
              <w:rFonts w:ascii="Gill Sans MT" w:hAnsi="Gill Sans MT" w:cs="Arial"/>
              <w:szCs w:val="24"/>
            </w:rPr>
          </w:rPrChange>
        </w:rPr>
        <w:t>www.heritagefund.org.uk</w:t>
      </w:r>
      <w:r w:rsidR="00BC44A6" w:rsidRPr="00446DDF">
        <w:rPr>
          <w:rStyle w:val="Hyperlink"/>
          <w:rFonts w:ascii="Gill Sans MT" w:hAnsi="Gill Sans MT" w:cs="Arial"/>
          <w:szCs w:val="24"/>
          <w:rPrChange w:id="432" w:author="Emma Dunn" w:date="2020-04-07T18:35:00Z">
            <w:rPr>
              <w:rStyle w:val="Hyperlink"/>
              <w:rFonts w:ascii="Gill Sans MT" w:hAnsi="Gill Sans MT" w:cs="Arial"/>
              <w:szCs w:val="24"/>
            </w:rPr>
          </w:rPrChange>
        </w:rPr>
        <w:fldChar w:fldCharType="end"/>
      </w:r>
      <w:r w:rsidRPr="00446DDF">
        <w:rPr>
          <w:rFonts w:ascii="Gill Sans MT" w:hAnsi="Gill Sans MT" w:cs="Arial"/>
          <w:szCs w:val="24"/>
          <w:rPrChange w:id="433" w:author="Emma Dunn" w:date="2020-04-07T18:35:00Z">
            <w:rPr>
              <w:rFonts w:ascii="Gill Sans MT" w:hAnsi="Gill Sans MT" w:cs="Arial"/>
              <w:szCs w:val="24"/>
            </w:rPr>
          </w:rPrChange>
        </w:rPr>
        <w:t xml:space="preserve">. </w:t>
      </w:r>
    </w:p>
    <w:p w14:paraId="1DB27C5A" w14:textId="77777777" w:rsidR="005E6CBF" w:rsidRPr="00446DDF" w:rsidRDefault="005E6CBF" w:rsidP="001B6061">
      <w:pPr>
        <w:spacing w:after="0" w:line="240" w:lineRule="auto"/>
        <w:rPr>
          <w:rFonts w:ascii="Gill Sans MT" w:hAnsi="Gill Sans MT"/>
          <w:b/>
          <w:szCs w:val="24"/>
          <w:rPrChange w:id="434" w:author="Emma Dunn" w:date="2020-04-07T18:35:00Z">
            <w:rPr>
              <w:rFonts w:ascii="Gill Sans MT" w:hAnsi="Gill Sans MT"/>
              <w:b/>
              <w:szCs w:val="24"/>
            </w:rPr>
          </w:rPrChange>
        </w:rPr>
      </w:pPr>
    </w:p>
    <w:p w14:paraId="14DD27AF" w14:textId="66A9DDE5" w:rsidR="00086BE5" w:rsidRPr="00446DDF" w:rsidRDefault="00086BE5" w:rsidP="001B6061">
      <w:pPr>
        <w:spacing w:after="0" w:line="240" w:lineRule="auto"/>
        <w:rPr>
          <w:rFonts w:ascii="Gill Sans MT" w:hAnsi="Gill Sans MT"/>
          <w:b/>
          <w:szCs w:val="24"/>
          <w:rPrChange w:id="435" w:author="Emma Dunn" w:date="2020-04-07T18:35:00Z">
            <w:rPr>
              <w:rFonts w:ascii="Gill Sans MT" w:hAnsi="Gill Sans MT"/>
              <w:b/>
              <w:szCs w:val="24"/>
            </w:rPr>
          </w:rPrChange>
        </w:rPr>
      </w:pPr>
      <w:r w:rsidRPr="00446DDF">
        <w:rPr>
          <w:rFonts w:ascii="Gill Sans MT" w:hAnsi="Gill Sans MT"/>
          <w:b/>
          <w:szCs w:val="24"/>
          <w:rPrChange w:id="436" w:author="Emma Dunn" w:date="2020-04-07T18:35:00Z">
            <w:rPr>
              <w:rFonts w:ascii="Gill Sans MT" w:hAnsi="Gill Sans MT"/>
              <w:b/>
              <w:szCs w:val="24"/>
            </w:rPr>
          </w:rPrChange>
        </w:rPr>
        <w:t>Further information</w:t>
      </w:r>
    </w:p>
    <w:p w14:paraId="03481E20" w14:textId="468CB948" w:rsidR="00086BE5" w:rsidRPr="00446DDF" w:rsidRDefault="00086BE5" w:rsidP="001B6061">
      <w:pPr>
        <w:spacing w:after="0" w:line="240" w:lineRule="auto"/>
        <w:rPr>
          <w:rFonts w:ascii="Gill Sans MT" w:hAnsi="Gill Sans MT"/>
          <w:szCs w:val="24"/>
          <w:rPrChange w:id="437" w:author="Emma Dunn" w:date="2020-04-07T18:35:00Z">
            <w:rPr>
              <w:rFonts w:ascii="Gill Sans MT" w:hAnsi="Gill Sans MT"/>
              <w:szCs w:val="24"/>
            </w:rPr>
          </w:rPrChange>
        </w:rPr>
      </w:pPr>
      <w:r w:rsidRPr="00446DDF">
        <w:rPr>
          <w:rFonts w:ascii="Gill Sans MT" w:hAnsi="Gill Sans MT"/>
          <w:szCs w:val="24"/>
          <w:rPrChange w:id="438" w:author="Emma Dunn" w:date="2020-04-07T18:35:00Z">
            <w:rPr>
              <w:rFonts w:ascii="Gill Sans MT" w:hAnsi="Gill Sans MT"/>
              <w:szCs w:val="24"/>
            </w:rPr>
          </w:rPrChange>
        </w:rPr>
        <w:t xml:space="preserve">For further information, images and interviews please contact: </w:t>
      </w:r>
    </w:p>
    <w:p w14:paraId="1FACE07E" w14:textId="77777777" w:rsidR="000D246A" w:rsidRPr="00446DDF" w:rsidRDefault="000D246A" w:rsidP="001B6061">
      <w:pPr>
        <w:spacing w:after="0" w:line="240" w:lineRule="auto"/>
        <w:rPr>
          <w:rFonts w:ascii="Gill Sans MT" w:hAnsi="Gill Sans MT"/>
          <w:szCs w:val="24"/>
          <w:rPrChange w:id="439" w:author="Emma Dunn" w:date="2020-04-07T18:35:00Z">
            <w:rPr>
              <w:rFonts w:ascii="Gill Sans MT" w:hAnsi="Gill Sans MT"/>
              <w:szCs w:val="24"/>
            </w:rPr>
          </w:rPrChange>
        </w:rPr>
      </w:pPr>
    </w:p>
    <w:p w14:paraId="00B851EC" w14:textId="77777777" w:rsidR="00086BE5" w:rsidRPr="00446DDF" w:rsidRDefault="003F6ABC" w:rsidP="001B6061">
      <w:pPr>
        <w:spacing w:after="0" w:line="240" w:lineRule="auto"/>
        <w:rPr>
          <w:rFonts w:ascii="Gill Sans MT" w:hAnsi="Gill Sans MT"/>
          <w:szCs w:val="24"/>
          <w:rPrChange w:id="440" w:author="Emma Dunn" w:date="2020-04-07T18:35:00Z">
            <w:rPr>
              <w:rFonts w:ascii="Gill Sans MT" w:hAnsi="Gill Sans MT"/>
              <w:szCs w:val="24"/>
            </w:rPr>
          </w:rPrChange>
        </w:rPr>
      </w:pPr>
      <w:r w:rsidRPr="00446DDF">
        <w:rPr>
          <w:rFonts w:ascii="Gill Sans MT" w:hAnsi="Gill Sans MT"/>
          <w:szCs w:val="24"/>
          <w:rPrChange w:id="441" w:author="Emma Dunn" w:date="2020-04-07T18:35:00Z">
            <w:rPr>
              <w:rFonts w:ascii="Gill Sans MT" w:hAnsi="Gill Sans MT"/>
              <w:szCs w:val="24"/>
            </w:rPr>
          </w:rPrChange>
        </w:rPr>
        <w:t>Ceri McWilliams, Marketing Coordinator</w:t>
      </w:r>
    </w:p>
    <w:p w14:paraId="3A2B893A" w14:textId="77777777" w:rsidR="00086BE5" w:rsidRPr="00446DDF" w:rsidRDefault="00BC44A6" w:rsidP="001B6061">
      <w:pPr>
        <w:spacing w:after="0" w:line="240" w:lineRule="auto"/>
        <w:rPr>
          <w:rFonts w:ascii="Gill Sans MT" w:hAnsi="Gill Sans MT"/>
          <w:szCs w:val="24"/>
          <w:rPrChange w:id="442" w:author="Emma Dunn" w:date="2020-04-07T18:35:00Z">
            <w:rPr>
              <w:rFonts w:ascii="Gill Sans MT" w:hAnsi="Gill Sans MT"/>
              <w:szCs w:val="24"/>
            </w:rPr>
          </w:rPrChange>
        </w:rPr>
      </w:pPr>
      <w:r w:rsidRPr="00446DDF">
        <w:rPr>
          <w:rFonts w:ascii="Gill Sans MT" w:hAnsi="Gill Sans MT"/>
          <w:szCs w:val="24"/>
          <w:rPrChange w:id="443" w:author="Emma Dunn" w:date="2020-04-07T18:35:00Z">
            <w:rPr/>
          </w:rPrChange>
        </w:rPr>
        <w:lastRenderedPageBreak/>
        <w:fldChar w:fldCharType="begin"/>
      </w:r>
      <w:r w:rsidRPr="00446DDF">
        <w:rPr>
          <w:rFonts w:ascii="Gill Sans MT" w:hAnsi="Gill Sans MT"/>
          <w:szCs w:val="24"/>
          <w:rPrChange w:id="444" w:author="Emma Dunn" w:date="2020-04-07T18:35:00Z">
            <w:rPr/>
          </w:rPrChange>
        </w:rPr>
        <w:instrText xml:space="preserve"> HYPERLINK "mailto:cerimcwilliams@devonandexeterinstitution.org" </w:instrText>
      </w:r>
      <w:r w:rsidRPr="00446DDF">
        <w:rPr>
          <w:rFonts w:ascii="Gill Sans MT" w:hAnsi="Gill Sans MT"/>
          <w:szCs w:val="24"/>
          <w:rPrChange w:id="445" w:author="Emma Dunn" w:date="2020-04-07T18:35:00Z">
            <w:rPr/>
          </w:rPrChange>
        </w:rPr>
        <w:fldChar w:fldCharType="separate"/>
      </w:r>
      <w:r w:rsidR="008A00A0" w:rsidRPr="00446DDF">
        <w:rPr>
          <w:rStyle w:val="Hyperlink"/>
          <w:rFonts w:ascii="Gill Sans MT" w:hAnsi="Gill Sans MT"/>
          <w:color w:val="auto"/>
          <w:szCs w:val="24"/>
          <w:rPrChange w:id="446" w:author="Emma Dunn" w:date="2020-04-07T18:35:00Z">
            <w:rPr>
              <w:rStyle w:val="Hyperlink"/>
              <w:rFonts w:ascii="Gill Sans MT" w:hAnsi="Gill Sans MT"/>
              <w:color w:val="auto"/>
              <w:szCs w:val="24"/>
            </w:rPr>
          </w:rPrChange>
        </w:rPr>
        <w:t>cerimcwilliams@devonandexeterinstitution.org</w:t>
      </w:r>
      <w:r w:rsidRPr="00446DDF">
        <w:rPr>
          <w:rStyle w:val="Hyperlink"/>
          <w:rFonts w:ascii="Gill Sans MT" w:hAnsi="Gill Sans MT"/>
          <w:color w:val="auto"/>
          <w:szCs w:val="24"/>
          <w:rPrChange w:id="447" w:author="Emma Dunn" w:date="2020-04-07T18:35:00Z">
            <w:rPr>
              <w:rStyle w:val="Hyperlink"/>
              <w:rFonts w:ascii="Gill Sans MT" w:hAnsi="Gill Sans MT"/>
              <w:color w:val="auto"/>
              <w:szCs w:val="24"/>
            </w:rPr>
          </w:rPrChange>
        </w:rPr>
        <w:fldChar w:fldCharType="end"/>
      </w:r>
    </w:p>
    <w:p w14:paraId="333C5347" w14:textId="61E75C00" w:rsidR="00086BE5" w:rsidRPr="00446DDF" w:rsidRDefault="00086BE5" w:rsidP="001B6061">
      <w:pPr>
        <w:spacing w:after="0" w:line="240" w:lineRule="auto"/>
        <w:rPr>
          <w:rFonts w:ascii="Gill Sans MT" w:hAnsi="Gill Sans MT"/>
          <w:szCs w:val="24"/>
          <w:rPrChange w:id="448" w:author="Emma Dunn" w:date="2020-04-07T18:35:00Z">
            <w:rPr>
              <w:rFonts w:ascii="Gill Sans MT" w:hAnsi="Gill Sans MT"/>
              <w:szCs w:val="24"/>
            </w:rPr>
          </w:rPrChange>
        </w:rPr>
      </w:pPr>
      <w:r w:rsidRPr="00446DDF">
        <w:rPr>
          <w:rFonts w:ascii="Gill Sans MT" w:hAnsi="Gill Sans MT"/>
          <w:szCs w:val="24"/>
          <w:rPrChange w:id="449" w:author="Emma Dunn" w:date="2020-04-07T18:35:00Z">
            <w:rPr>
              <w:rFonts w:ascii="Gill Sans MT" w:hAnsi="Gill Sans MT"/>
              <w:szCs w:val="24"/>
            </w:rPr>
          </w:rPrChange>
        </w:rPr>
        <w:t xml:space="preserve">01392 274727 </w:t>
      </w:r>
    </w:p>
    <w:p w14:paraId="1CC93017" w14:textId="0C28A8B0" w:rsidR="001C61D6" w:rsidRPr="00446DDF" w:rsidRDefault="001C61D6" w:rsidP="00E045CA">
      <w:pPr>
        <w:spacing w:after="0"/>
        <w:rPr>
          <w:rFonts w:ascii="Gill Sans MT" w:hAnsi="Gill Sans MT"/>
          <w:szCs w:val="24"/>
          <w:rPrChange w:id="450" w:author="Emma Dunn" w:date="2020-04-07T18:35:00Z">
            <w:rPr>
              <w:rFonts w:ascii="Gill Sans MT" w:hAnsi="Gill Sans MT"/>
              <w:szCs w:val="24"/>
            </w:rPr>
          </w:rPrChange>
        </w:rPr>
      </w:pPr>
    </w:p>
    <w:p w14:paraId="70E17967" w14:textId="6DD98AA8" w:rsidR="00E045CA" w:rsidRPr="00446DDF" w:rsidRDefault="00E045CA" w:rsidP="00E045CA">
      <w:pPr>
        <w:rPr>
          <w:rFonts w:ascii="Gill Sans MT" w:hAnsi="Gill Sans MT"/>
          <w:b/>
          <w:bCs/>
          <w:szCs w:val="24"/>
          <w:rPrChange w:id="451" w:author="Emma Dunn" w:date="2020-04-07T18:35:00Z">
            <w:rPr>
              <w:b/>
              <w:bCs/>
            </w:rPr>
          </w:rPrChange>
        </w:rPr>
      </w:pPr>
    </w:p>
    <w:p w14:paraId="0AA66111" w14:textId="06358591" w:rsidR="00E045CA" w:rsidRPr="00446DDF" w:rsidRDefault="00E045CA" w:rsidP="00E045CA">
      <w:pPr>
        <w:spacing w:after="0"/>
        <w:rPr>
          <w:rFonts w:ascii="Gill Sans MT" w:hAnsi="Gill Sans MT" w:cs="Arial"/>
          <w:szCs w:val="24"/>
          <w:rPrChange w:id="452" w:author="Emma Dunn" w:date="2020-04-07T18:35:00Z">
            <w:rPr>
              <w:rFonts w:cs="Arial"/>
              <w:szCs w:val="24"/>
            </w:rPr>
          </w:rPrChange>
        </w:rPr>
      </w:pPr>
    </w:p>
    <w:p w14:paraId="42E3CA51" w14:textId="0427AE05" w:rsidR="00E045CA" w:rsidRPr="00446DDF" w:rsidRDefault="00E045CA" w:rsidP="00E045CA">
      <w:pPr>
        <w:spacing w:after="0"/>
        <w:rPr>
          <w:rFonts w:ascii="Gill Sans MT" w:hAnsi="Gill Sans MT"/>
          <w:szCs w:val="24"/>
          <w:rPrChange w:id="453" w:author="Emma Dunn" w:date="2020-04-07T18:35:00Z">
            <w:rPr>
              <w:rFonts w:ascii="Gill Sans MT" w:hAnsi="Gill Sans MT"/>
              <w:szCs w:val="24"/>
            </w:rPr>
          </w:rPrChange>
        </w:rPr>
      </w:pPr>
    </w:p>
    <w:sectPr w:rsidR="00E045CA" w:rsidRPr="00446DDF" w:rsidSect="00086BE5">
      <w:headerReference w:type="default" r:id="rId12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132A1" w14:textId="77777777" w:rsidR="00BC44A6" w:rsidRDefault="00BC44A6" w:rsidP="00241E59">
      <w:pPr>
        <w:spacing w:after="0" w:line="240" w:lineRule="auto"/>
      </w:pPr>
      <w:r>
        <w:separator/>
      </w:r>
    </w:p>
  </w:endnote>
  <w:endnote w:type="continuationSeparator" w:id="0">
    <w:p w14:paraId="27FF7B19" w14:textId="77777777" w:rsidR="00BC44A6" w:rsidRDefault="00BC44A6" w:rsidP="0024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94FD" w14:textId="77777777" w:rsidR="00BC44A6" w:rsidRDefault="00BC44A6" w:rsidP="00241E59">
      <w:pPr>
        <w:spacing w:after="0" w:line="240" w:lineRule="auto"/>
      </w:pPr>
      <w:r>
        <w:separator/>
      </w:r>
    </w:p>
  </w:footnote>
  <w:footnote w:type="continuationSeparator" w:id="0">
    <w:p w14:paraId="2207D96D" w14:textId="77777777" w:rsidR="00BC44A6" w:rsidRDefault="00BC44A6" w:rsidP="0024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D8DF" w14:textId="435DB084" w:rsidR="00241E59" w:rsidRDefault="00241E59">
    <w:pPr>
      <w:pStyle w:val="Header"/>
    </w:pPr>
    <w:del w:id="454" w:author="Emma Dunn" w:date="2020-04-07T18:35:00Z">
      <w:r w:rsidDel="00446DDF">
        <w:delText xml:space="preserve">DRAFT 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00365"/>
    <w:multiLevelType w:val="hybridMultilevel"/>
    <w:tmpl w:val="D462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42B52"/>
    <w:multiLevelType w:val="hybridMultilevel"/>
    <w:tmpl w:val="5D04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F3F1E"/>
    <w:multiLevelType w:val="multilevel"/>
    <w:tmpl w:val="2D12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ma Dunn">
    <w15:presenceInfo w15:providerId="Windows Live" w15:userId="3623d16f0e30701a"/>
  </w15:person>
  <w15:person w15:author="Rebecca Harris">
    <w15:presenceInfo w15:providerId="AD" w15:userId="S::rebecca.harris@heritagefund.org.uk::d9a91afd-b3fd-4495-be0c-53a1fbcecb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E5"/>
    <w:rsid w:val="00011D4E"/>
    <w:rsid w:val="00051EEE"/>
    <w:rsid w:val="00077109"/>
    <w:rsid w:val="00086BE5"/>
    <w:rsid w:val="000948A0"/>
    <w:rsid w:val="000B01DB"/>
    <w:rsid w:val="000D246A"/>
    <w:rsid w:val="001339C8"/>
    <w:rsid w:val="00141640"/>
    <w:rsid w:val="00141F4E"/>
    <w:rsid w:val="00147A62"/>
    <w:rsid w:val="001506E7"/>
    <w:rsid w:val="00155914"/>
    <w:rsid w:val="00157836"/>
    <w:rsid w:val="00164B23"/>
    <w:rsid w:val="00166A3B"/>
    <w:rsid w:val="001847D9"/>
    <w:rsid w:val="00191A82"/>
    <w:rsid w:val="001960A1"/>
    <w:rsid w:val="001A4B7F"/>
    <w:rsid w:val="001A71AB"/>
    <w:rsid w:val="001B6061"/>
    <w:rsid w:val="001C61D6"/>
    <w:rsid w:val="001C746F"/>
    <w:rsid w:val="001E30EC"/>
    <w:rsid w:val="001E4DC1"/>
    <w:rsid w:val="001F09F0"/>
    <w:rsid w:val="001F6356"/>
    <w:rsid w:val="00241E59"/>
    <w:rsid w:val="00245A3D"/>
    <w:rsid w:val="00267A1C"/>
    <w:rsid w:val="002732B6"/>
    <w:rsid w:val="00285C9C"/>
    <w:rsid w:val="00290FB5"/>
    <w:rsid w:val="00295AD0"/>
    <w:rsid w:val="002A51F1"/>
    <w:rsid w:val="002A7F46"/>
    <w:rsid w:val="002B2670"/>
    <w:rsid w:val="002C4E50"/>
    <w:rsid w:val="002C5140"/>
    <w:rsid w:val="002F790C"/>
    <w:rsid w:val="0031478B"/>
    <w:rsid w:val="003166E8"/>
    <w:rsid w:val="0033615B"/>
    <w:rsid w:val="0034552F"/>
    <w:rsid w:val="0036092F"/>
    <w:rsid w:val="0036104F"/>
    <w:rsid w:val="00370A32"/>
    <w:rsid w:val="00375A38"/>
    <w:rsid w:val="003A75A6"/>
    <w:rsid w:val="003B205F"/>
    <w:rsid w:val="003C713B"/>
    <w:rsid w:val="003F6ABC"/>
    <w:rsid w:val="00446DDF"/>
    <w:rsid w:val="00447048"/>
    <w:rsid w:val="00454AF9"/>
    <w:rsid w:val="004A0387"/>
    <w:rsid w:val="004B5C54"/>
    <w:rsid w:val="004B7F76"/>
    <w:rsid w:val="004C507E"/>
    <w:rsid w:val="004C5E4B"/>
    <w:rsid w:val="004E417C"/>
    <w:rsid w:val="004F14B2"/>
    <w:rsid w:val="005247DE"/>
    <w:rsid w:val="00525393"/>
    <w:rsid w:val="00542131"/>
    <w:rsid w:val="00543243"/>
    <w:rsid w:val="00571B9E"/>
    <w:rsid w:val="00576073"/>
    <w:rsid w:val="00590484"/>
    <w:rsid w:val="00590702"/>
    <w:rsid w:val="005E50D9"/>
    <w:rsid w:val="005E5BB9"/>
    <w:rsid w:val="005E6CBF"/>
    <w:rsid w:val="005F276E"/>
    <w:rsid w:val="005F6522"/>
    <w:rsid w:val="005F65C6"/>
    <w:rsid w:val="00620008"/>
    <w:rsid w:val="006220FA"/>
    <w:rsid w:val="00626198"/>
    <w:rsid w:val="0064262E"/>
    <w:rsid w:val="006515A3"/>
    <w:rsid w:val="00672A39"/>
    <w:rsid w:val="00693580"/>
    <w:rsid w:val="006A109A"/>
    <w:rsid w:val="006A544B"/>
    <w:rsid w:val="006B33E1"/>
    <w:rsid w:val="006F43E0"/>
    <w:rsid w:val="006F4C57"/>
    <w:rsid w:val="006F507E"/>
    <w:rsid w:val="0070528B"/>
    <w:rsid w:val="00706158"/>
    <w:rsid w:val="00733D11"/>
    <w:rsid w:val="00751B2F"/>
    <w:rsid w:val="007616D2"/>
    <w:rsid w:val="007872F1"/>
    <w:rsid w:val="007B22CE"/>
    <w:rsid w:val="007D2B65"/>
    <w:rsid w:val="007D5B7E"/>
    <w:rsid w:val="00816276"/>
    <w:rsid w:val="00831894"/>
    <w:rsid w:val="0084183D"/>
    <w:rsid w:val="0084456E"/>
    <w:rsid w:val="00853FDE"/>
    <w:rsid w:val="0086002F"/>
    <w:rsid w:val="0086531D"/>
    <w:rsid w:val="00884936"/>
    <w:rsid w:val="00890A37"/>
    <w:rsid w:val="008928C6"/>
    <w:rsid w:val="008A00A0"/>
    <w:rsid w:val="008A1ED1"/>
    <w:rsid w:val="008F6EB9"/>
    <w:rsid w:val="0090497A"/>
    <w:rsid w:val="00905804"/>
    <w:rsid w:val="009076D3"/>
    <w:rsid w:val="00914BBD"/>
    <w:rsid w:val="0093357E"/>
    <w:rsid w:val="00957631"/>
    <w:rsid w:val="00963AC5"/>
    <w:rsid w:val="00993251"/>
    <w:rsid w:val="00993737"/>
    <w:rsid w:val="009B249D"/>
    <w:rsid w:val="009B385D"/>
    <w:rsid w:val="009B6DC2"/>
    <w:rsid w:val="009C2A20"/>
    <w:rsid w:val="009C2E7E"/>
    <w:rsid w:val="009D5136"/>
    <w:rsid w:val="009D52A1"/>
    <w:rsid w:val="009E0ACE"/>
    <w:rsid w:val="009F7276"/>
    <w:rsid w:val="00A06E85"/>
    <w:rsid w:val="00A132DA"/>
    <w:rsid w:val="00A133F0"/>
    <w:rsid w:val="00A2333F"/>
    <w:rsid w:val="00A2442C"/>
    <w:rsid w:val="00A34380"/>
    <w:rsid w:val="00A73EC2"/>
    <w:rsid w:val="00A812B0"/>
    <w:rsid w:val="00AE06DA"/>
    <w:rsid w:val="00AE0AE7"/>
    <w:rsid w:val="00AE725F"/>
    <w:rsid w:val="00B10351"/>
    <w:rsid w:val="00B1783A"/>
    <w:rsid w:val="00B50C1E"/>
    <w:rsid w:val="00B52EAF"/>
    <w:rsid w:val="00B61FDE"/>
    <w:rsid w:val="00B77CA1"/>
    <w:rsid w:val="00B80028"/>
    <w:rsid w:val="00B85ACF"/>
    <w:rsid w:val="00BB6713"/>
    <w:rsid w:val="00BC43A2"/>
    <w:rsid w:val="00BC44A6"/>
    <w:rsid w:val="00BD0B56"/>
    <w:rsid w:val="00BF1418"/>
    <w:rsid w:val="00C01291"/>
    <w:rsid w:val="00C146B4"/>
    <w:rsid w:val="00C321A9"/>
    <w:rsid w:val="00C63022"/>
    <w:rsid w:val="00C71029"/>
    <w:rsid w:val="00C76B8D"/>
    <w:rsid w:val="00C84860"/>
    <w:rsid w:val="00C84CCB"/>
    <w:rsid w:val="00CC2651"/>
    <w:rsid w:val="00CC368C"/>
    <w:rsid w:val="00CE3CA1"/>
    <w:rsid w:val="00CF1C75"/>
    <w:rsid w:val="00CF415F"/>
    <w:rsid w:val="00CF6BE6"/>
    <w:rsid w:val="00D23025"/>
    <w:rsid w:val="00D23776"/>
    <w:rsid w:val="00D313AD"/>
    <w:rsid w:val="00D32288"/>
    <w:rsid w:val="00D43940"/>
    <w:rsid w:val="00D44A51"/>
    <w:rsid w:val="00D673F3"/>
    <w:rsid w:val="00D76644"/>
    <w:rsid w:val="00DA1703"/>
    <w:rsid w:val="00DC19EA"/>
    <w:rsid w:val="00DC26BE"/>
    <w:rsid w:val="00DC6A87"/>
    <w:rsid w:val="00DD668F"/>
    <w:rsid w:val="00DE1A1A"/>
    <w:rsid w:val="00E045CA"/>
    <w:rsid w:val="00E04A7C"/>
    <w:rsid w:val="00E05B4C"/>
    <w:rsid w:val="00E122A7"/>
    <w:rsid w:val="00E70A6A"/>
    <w:rsid w:val="00E84804"/>
    <w:rsid w:val="00E97134"/>
    <w:rsid w:val="00EC2D73"/>
    <w:rsid w:val="00ED3DF5"/>
    <w:rsid w:val="00EE0EDC"/>
    <w:rsid w:val="00EF2823"/>
    <w:rsid w:val="00F036D1"/>
    <w:rsid w:val="00F10340"/>
    <w:rsid w:val="00F15FD7"/>
    <w:rsid w:val="00F220AF"/>
    <w:rsid w:val="00F3734D"/>
    <w:rsid w:val="00F42179"/>
    <w:rsid w:val="00F73493"/>
    <w:rsid w:val="00FB5087"/>
    <w:rsid w:val="00FC0E9B"/>
    <w:rsid w:val="00FC2DCD"/>
    <w:rsid w:val="00FC424B"/>
    <w:rsid w:val="00FD4242"/>
    <w:rsid w:val="00FD528F"/>
    <w:rsid w:val="00FF3374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9010"/>
  <w15:chartTrackingRefBased/>
  <w15:docId w15:val="{BAB254E4-83DD-4DE5-9460-A4980D5A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BE5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02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45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B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28B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71029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E6C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41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5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41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59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45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045CA"/>
    <w:rPr>
      <w:b/>
      <w:bCs/>
    </w:rPr>
  </w:style>
  <w:style w:type="character" w:styleId="Emphasis">
    <w:name w:val="Emphasis"/>
    <w:basedOn w:val="DefaultParagraphFont"/>
    <w:uiPriority w:val="20"/>
    <w:qFormat/>
    <w:rsid w:val="00446D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EE7B7B32A08438222C578E989C34E" ma:contentTypeVersion="13" ma:contentTypeDescription="Create a new document." ma:contentTypeScope="" ma:versionID="04977ead2cfa8d73365ff1c8632d6af8">
  <xsd:schema xmlns:xsd="http://www.w3.org/2001/XMLSchema" xmlns:xs="http://www.w3.org/2001/XMLSchema" xmlns:p="http://schemas.microsoft.com/office/2006/metadata/properties" xmlns:ns3="69a71512-f807-4e37-93df-d2e6a5d973e8" xmlns:ns4="9ecbce7b-2ec3-45fe-beb2-0ebc78a34519" targetNamespace="http://schemas.microsoft.com/office/2006/metadata/properties" ma:root="true" ma:fieldsID="0930c3b11bf242de813a3f506f7d99f9" ns3:_="" ns4:_="">
    <xsd:import namespace="69a71512-f807-4e37-93df-d2e6a5d973e8"/>
    <xsd:import namespace="9ecbce7b-2ec3-45fe-beb2-0ebc78a34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71512-f807-4e37-93df-d2e6a5d97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bce7b-2ec3-45fe-beb2-0ebc78a34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FB0C1-BAB0-4C1D-98EB-3F96AC260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F7F143-5561-41B6-82B9-0773867CC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D5919-5A26-4578-97A9-48F35326E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71512-f807-4e37-93df-d2e6a5d973e8"/>
    <ds:schemaRef ds:uri="9ecbce7b-2ec3-45fe-beb2-0ebc78a34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 Office</dc:creator>
  <cp:keywords/>
  <dc:description/>
  <cp:lastModifiedBy>Emma Dunn</cp:lastModifiedBy>
  <cp:revision>3</cp:revision>
  <dcterms:created xsi:type="dcterms:W3CDTF">2020-04-07T15:31:00Z</dcterms:created>
  <dcterms:modified xsi:type="dcterms:W3CDTF">2020-04-07T17:35:00Z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0x010100E0DEE7B7B32A08438222C578E989C34E</vt:lpwstr>
  </property>
</Properties>
</file>